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0" w:rsidRPr="00521580" w:rsidRDefault="00521580" w:rsidP="00270E3C">
      <w:pPr>
        <w:widowControl w:val="0"/>
        <w:autoSpaceDE w:val="0"/>
        <w:autoSpaceDN w:val="0"/>
        <w:adjustRightInd w:val="0"/>
        <w:spacing w:after="0" w:line="240" w:lineRule="auto"/>
        <w:ind w:right="142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131"/>
        <w:tblOverlap w:val="never"/>
        <w:tblW w:w="10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969"/>
        <w:gridCol w:w="5319"/>
      </w:tblGrid>
      <w:tr w:rsidR="00270E3C" w:rsidRPr="00814142" w:rsidTr="000B4C6D">
        <w:trPr>
          <w:trHeight w:val="280"/>
          <w:jc w:val="right"/>
        </w:trPr>
        <w:tc>
          <w:tcPr>
            <w:tcW w:w="1050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270E3C" w:rsidRPr="00214F0D" w:rsidRDefault="00270E3C" w:rsidP="00270E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E3C">
              <w:rPr>
                <w:rFonts w:ascii="Arial" w:hAnsi="Arial" w:cs="Arial"/>
                <w:b/>
                <w:sz w:val="18"/>
                <w:szCs w:val="18"/>
              </w:rPr>
              <w:t>POLA JASNE WYPEŁNIĆ DRUKOWANYMI LITERAMI, CZARNYM LUB NIEBIESKIM KOLOREM</w:t>
            </w:r>
          </w:p>
        </w:tc>
      </w:tr>
      <w:tr w:rsidR="00CE6F9B" w:rsidRPr="00814142" w:rsidTr="00A163DE">
        <w:trPr>
          <w:trHeight w:val="1919"/>
          <w:jc w:val="right"/>
        </w:trPr>
        <w:tc>
          <w:tcPr>
            <w:tcW w:w="5189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CE6F9B" w:rsidRPr="00214F0D" w:rsidRDefault="00CE6F9B" w:rsidP="00521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  <w:tc>
          <w:tcPr>
            <w:tcW w:w="5319" w:type="dxa"/>
            <w:shd w:val="clear" w:color="auto" w:fill="D9D9D9"/>
          </w:tcPr>
          <w:p w:rsidR="00CE6F9B" w:rsidRPr="00214F0D" w:rsidRDefault="006967A8" w:rsidP="006967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Adnotacje organu</w:t>
            </w:r>
            <w:r w:rsidR="00CE6F9B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</w:tr>
      <w:tr w:rsidR="00270E3C" w:rsidRPr="00814142" w:rsidTr="000B4C6D">
        <w:trPr>
          <w:trHeight w:val="280"/>
          <w:jc w:val="right"/>
        </w:trPr>
        <w:tc>
          <w:tcPr>
            <w:tcW w:w="10508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270E3C" w:rsidRPr="00214F0D" w:rsidRDefault="00270E3C" w:rsidP="00270E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DEKLARACJA O WYSOKOŚCI OPŁATY ZA GOSPODAROWANIE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ODPADAMI</w:t>
            </w:r>
            <w:r w:rsidRPr="0041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KOMUNALNYMI</w:t>
            </w:r>
          </w:p>
        </w:tc>
      </w:tr>
      <w:tr w:rsidR="00A81F2F" w:rsidRPr="00814142" w:rsidTr="000B4C6D">
        <w:trPr>
          <w:trHeight w:val="280"/>
          <w:jc w:val="right"/>
        </w:trPr>
        <w:tc>
          <w:tcPr>
            <w:tcW w:w="1220" w:type="dxa"/>
            <w:shd w:val="clear" w:color="auto" w:fill="D9D9D9"/>
            <w:tcMar>
              <w:left w:w="57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288" w:type="dxa"/>
            <w:gridSpan w:val="2"/>
            <w:shd w:val="clear" w:color="auto" w:fill="D9D9D9"/>
            <w:vAlign w:val="center"/>
          </w:tcPr>
          <w:p w:rsidR="00A81F2F" w:rsidRPr="00214F0D" w:rsidRDefault="00A81F2F" w:rsidP="00521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>Ustawa z</w:t>
            </w:r>
            <w:r w:rsidR="006203E2">
              <w:rPr>
                <w:rFonts w:ascii="Arial" w:hAnsi="Arial" w:cs="Arial"/>
                <w:sz w:val="16"/>
                <w:szCs w:val="16"/>
              </w:rPr>
              <w:t xml:space="preserve"> dnia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13 września 1996 r. o utrzymaniu czystości i porządku w gminach (Dz. U. z 201</w:t>
            </w:r>
            <w:r w:rsidR="00521580">
              <w:rPr>
                <w:rFonts w:ascii="Arial" w:hAnsi="Arial" w:cs="Arial"/>
                <w:sz w:val="16"/>
                <w:szCs w:val="16"/>
              </w:rPr>
              <w:t>7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 w:rsidR="00521580">
              <w:rPr>
                <w:rFonts w:ascii="Arial" w:hAnsi="Arial" w:cs="Arial"/>
                <w:sz w:val="16"/>
                <w:szCs w:val="16"/>
              </w:rPr>
              <w:t>289</w:t>
            </w:r>
            <w:r w:rsidRPr="00214F0D">
              <w:rPr>
                <w:rFonts w:ascii="Arial" w:hAnsi="Arial" w:cs="Arial"/>
                <w:sz w:val="16"/>
                <w:szCs w:val="16"/>
              </w:rPr>
              <w:t>)</w:t>
            </w:r>
            <w:r w:rsidR="006079BC">
              <w:rPr>
                <w:rFonts w:ascii="Arial" w:hAnsi="Arial" w:cs="Arial"/>
                <w:sz w:val="16"/>
                <w:szCs w:val="16"/>
              </w:rPr>
              <w:t>, dalej zwana Ustawą</w:t>
            </w:r>
          </w:p>
        </w:tc>
      </w:tr>
      <w:tr w:rsidR="00A81F2F" w:rsidRPr="00814142" w:rsidTr="000B4C6D">
        <w:trPr>
          <w:trHeight w:hRule="exact" w:val="1531"/>
          <w:jc w:val="right"/>
        </w:trPr>
        <w:tc>
          <w:tcPr>
            <w:tcW w:w="122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288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F2F" w:rsidRPr="00C174A6" w:rsidRDefault="006967A8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Właściciel </w:t>
            </w:r>
            <w:r w:rsidR="00A81F2F" w:rsidRPr="00C174A6"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  <w:r w:rsidR="00E2560A">
              <w:rPr>
                <w:rFonts w:ascii="Arial" w:hAnsi="Arial" w:cs="Arial"/>
                <w:sz w:val="16"/>
                <w:szCs w:val="16"/>
              </w:rPr>
              <w:t xml:space="preserve"> położonej na terenie gminy-</w:t>
            </w:r>
            <w:r w:rsidR="00E2560A" w:rsidRPr="006079BC">
              <w:rPr>
                <w:rFonts w:ascii="Arial" w:hAnsi="Arial" w:cs="Arial"/>
                <w:sz w:val="16"/>
                <w:szCs w:val="16"/>
              </w:rPr>
              <w:t xml:space="preserve">miasto </w:t>
            </w:r>
            <w:r w:rsidR="00E2560A" w:rsidRPr="00C174A6">
              <w:rPr>
                <w:rFonts w:ascii="Arial" w:hAnsi="Arial" w:cs="Arial"/>
                <w:sz w:val="16"/>
                <w:szCs w:val="16"/>
              </w:rPr>
              <w:t>Grudziądz</w:t>
            </w:r>
            <w:r w:rsidR="00A81F2F" w:rsidRPr="00C174A6">
              <w:rPr>
                <w:rFonts w:ascii="Arial" w:hAnsi="Arial" w:cs="Arial"/>
                <w:sz w:val="16"/>
                <w:szCs w:val="16"/>
              </w:rPr>
              <w:t>,</w:t>
            </w:r>
            <w:r w:rsid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79BC" w:rsidRPr="006079BC">
              <w:rPr>
                <w:rFonts w:ascii="Arial" w:hAnsi="Arial" w:cs="Arial"/>
                <w:sz w:val="16"/>
                <w:szCs w:val="16"/>
              </w:rPr>
              <w:t>obowiązany do uiszczania opłat za gospodarowanie odpadami komunalnymi</w:t>
            </w:r>
            <w:r w:rsidR="00E2560A">
              <w:rPr>
                <w:rFonts w:ascii="Arial" w:hAnsi="Arial" w:cs="Arial"/>
                <w:sz w:val="16"/>
                <w:szCs w:val="16"/>
              </w:rPr>
              <w:t xml:space="preserve"> na rzecz gminy</w:t>
            </w:r>
            <w:r w:rsidR="00A81F2F" w:rsidRPr="00C174A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81F2F" w:rsidRPr="00B34C49" w:rsidRDefault="00A81F2F" w:rsidP="00C1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</w:t>
            </w:r>
            <w:r w:rsidR="00C14D1F">
              <w:rPr>
                <w:rFonts w:ascii="Arial" w:hAnsi="Arial" w:cs="Tahoma"/>
                <w:sz w:val="16"/>
                <w:szCs w:val="16"/>
              </w:rPr>
              <w:t>U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stawy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6079BC">
              <w:rPr>
                <w:rFonts w:ascii="Arial" w:hAnsi="Arial" w:cs="Tahoma"/>
                <w:sz w:val="16"/>
                <w:szCs w:val="16"/>
              </w:rPr>
              <w:t>(Dz. U. z 2017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 r.</w:t>
            </w:r>
            <w:r w:rsidR="006079BC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poz. </w:t>
            </w:r>
            <w:r w:rsidR="006079BC">
              <w:rPr>
                <w:rFonts w:ascii="Arial" w:hAnsi="Arial" w:cs="Tahoma"/>
                <w:sz w:val="16"/>
                <w:szCs w:val="16"/>
              </w:rPr>
              <w:t>1892</w:t>
            </w:r>
            <w:r w:rsidRPr="00C174A6">
              <w:rPr>
                <w:rFonts w:ascii="Arial" w:hAnsi="Arial" w:cs="Tahoma"/>
                <w:sz w:val="16"/>
                <w:szCs w:val="16"/>
              </w:rPr>
              <w:t>), lub właścicieli lokali, jeżeli zarząd nie został wybrany.</w:t>
            </w:r>
          </w:p>
        </w:tc>
      </w:tr>
      <w:tr w:rsidR="00A81F2F" w:rsidRPr="00814142" w:rsidTr="000B4C6D">
        <w:trPr>
          <w:trHeight w:val="364"/>
          <w:jc w:val="right"/>
        </w:trPr>
        <w:tc>
          <w:tcPr>
            <w:tcW w:w="12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288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F2F" w:rsidRPr="00170B1B" w:rsidRDefault="006079BC" w:rsidP="0060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79BC">
              <w:rPr>
                <w:rFonts w:ascii="Arial" w:eastAsia="Calibri" w:hAnsi="Arial" w:cs="Arial"/>
                <w:b/>
                <w:sz w:val="16"/>
                <w:szCs w:val="16"/>
              </w:rPr>
              <w:t>14 dni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(art. 6m ust. 1 i 2 U</w:t>
            </w:r>
            <w:r w:rsidR="00A81F2F" w:rsidRPr="00253562">
              <w:rPr>
                <w:rFonts w:ascii="Arial" w:eastAsia="Calibri" w:hAnsi="Arial" w:cs="Arial"/>
                <w:sz w:val="16"/>
                <w:szCs w:val="16"/>
              </w:rPr>
              <w:t>stawy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A81F2F" w:rsidRPr="00253562">
              <w:rPr>
                <w:rFonts w:ascii="Arial" w:eastAsia="Calibri" w:hAnsi="Arial" w:cs="Arial"/>
                <w:sz w:val="16"/>
                <w:szCs w:val="16"/>
              </w:rPr>
              <w:t xml:space="preserve"> od  zaistnienia  okoliczności  mających  wpływ  na  powstanie,  wygaśnięcie  obowiązku  uiszczania  opłaty za gospodarowanie odpadami komunalnymi lub zaistnienia zdarzeń mających wpływ na wysokość opłaty.</w:t>
            </w:r>
          </w:p>
        </w:tc>
      </w:tr>
      <w:tr w:rsidR="00A81F2F" w:rsidRPr="00814142" w:rsidTr="000B4C6D">
        <w:trPr>
          <w:trHeight w:val="429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214F0D" w:rsidRDefault="00A81F2F" w:rsidP="00C14D1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1F">
              <w:rPr>
                <w:rFonts w:ascii="Arial" w:hAnsi="Arial" w:cs="Arial"/>
                <w:b/>
              </w:rPr>
              <w:t xml:space="preserve">CZĘŚĆ </w:t>
            </w:r>
            <w:r w:rsidRPr="00C14D1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</w:t>
            </w:r>
            <w:r w:rsidR="00C14D1F" w:rsidRPr="00C14D1F">
              <w:rPr>
                <w:rFonts w:ascii="Arial" w:hAnsi="Arial" w:cs="Arial"/>
                <w:b/>
                <w:sz w:val="16"/>
                <w:szCs w:val="16"/>
              </w:rPr>
              <w:t xml:space="preserve">obowiązani do uiszczenia opłat </w:t>
            </w:r>
            <w:r w:rsidR="00C14D1F" w:rsidRP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D1F" w:rsidRPr="00C14D1F">
              <w:rPr>
                <w:rFonts w:ascii="Arial" w:hAnsi="Arial" w:cs="Arial"/>
                <w:b/>
                <w:sz w:val="16"/>
                <w:szCs w:val="16"/>
              </w:rPr>
              <w:t>za gospodarowanie odpadami komunalnymi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>. Właściciele nieruchomości, które w całości stanowią nieruchomość zamieszkałą, po wypełnieniu części I przechodzą do części III.</w:t>
            </w:r>
          </w:p>
        </w:tc>
      </w:tr>
      <w:tr w:rsidR="00A81F2F" w:rsidRPr="00814142" w:rsidTr="000B4C6D">
        <w:trPr>
          <w:trHeight w:val="4291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65599E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5599E">
              <w:rPr>
                <w:rFonts w:ascii="Arial" w:hAnsi="Arial" w:cs="Arial"/>
                <w:sz w:val="20"/>
                <w:szCs w:val="20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371"/>
              <w:gridCol w:w="2693"/>
              <w:gridCol w:w="1417"/>
            </w:tblGrid>
            <w:tr w:rsidR="00A81F2F" w:rsidRPr="00214F0D" w:rsidTr="00BF7D74">
              <w:trPr>
                <w:gridAfter w:val="1"/>
                <w:wAfter w:w="1417" w:type="dxa"/>
                <w:trHeight w:val="170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117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036F83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A81F2F"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A81F2F" w:rsidRPr="008464D1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036F8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F26836">
              <w:trPr>
                <w:trHeight w:hRule="exact" w:val="679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967A8" w:rsidRDefault="00A81F2F" w:rsidP="00B423EB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 w:rsidR="006967A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lub powstania odpadów</w:t>
                  </w:r>
                </w:p>
                <w:p w:rsidR="00A81F2F" w:rsidRDefault="006967A8" w:rsidP="00B423EB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k</w:t>
                  </w:r>
                  <w:r w:rsidR="00742CE0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omunalnych, </w:t>
                  </w:r>
                  <w:r w:rsidR="00A81F2F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lub </w:t>
                  </w:r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="00A81F2F"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 w:rsidR="00AF3872"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9464ED" w:rsidRDefault="00A81F2F" w:rsidP="00B423EB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(dzień – miesiąc – rok): 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E085E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F26836">
              <w:trPr>
                <w:trHeight w:hRule="exact" w:val="288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6F83" w:rsidRPr="00B21B9E">
                    <w:rPr>
                      <w:rFonts w:ascii="Arial" w:hAnsi="Arial" w:cs="Arial"/>
                    </w:rPr>
                    <w:t>-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0B4C6D">
              <w:trPr>
                <w:trHeight w:hRule="exact" w:val="2007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570A9B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  <w:p w:rsidR="00570A9B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70A9B" w:rsidRPr="002A5E8F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 w:rsid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70A9B" w:rsidRPr="00214F0D">
                    <w:rPr>
                      <w:rFonts w:ascii="Arial" w:hAnsi="Arial" w:cs="Arial"/>
                      <w:sz w:val="16"/>
                      <w:szCs w:val="16"/>
                    </w:rPr>
                    <w:t>Liczby gospodarstw domowych w następując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ych przedziałach: </w:t>
                  </w:r>
                  <w:r w:rsidR="00570A9B" w:rsidRPr="00214F0D">
                    <w:rPr>
                      <w:rFonts w:ascii="Arial" w:hAnsi="Arial" w:cs="Arial"/>
                      <w:sz w:val="16"/>
                      <w:szCs w:val="16"/>
                    </w:rPr>
                    <w:t>jednoosobowe</w:t>
                  </w:r>
                  <w:r w:rsidR="00570A9B">
                    <w:rPr>
                      <w:rFonts w:ascii="Arial" w:hAnsi="Arial" w:cs="Arial"/>
                      <w:sz w:val="16"/>
                      <w:szCs w:val="16"/>
                    </w:rPr>
                    <w:t xml:space="preserve"> i wieloosobowe</w:t>
                  </w:r>
                </w:p>
                <w:p w:rsidR="002A5E8F" w:rsidRPr="002A5E8F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Liczby działek</w:t>
                  </w:r>
                </w:p>
                <w:p w:rsidR="002A5E8F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5599E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69368D" w:rsidRPr="0069368D" w:rsidRDefault="0069368D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d)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53E14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>unktu gromadzenia odpadów</w:t>
                  </w:r>
                </w:p>
                <w:p w:rsidR="002A5E8F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 xml:space="preserve"> Wygaśnięcia obowiązku uiszczania opłaty z powodu:</w:t>
                  </w:r>
                </w:p>
                <w:p w:rsidR="002A5E8F" w:rsidRPr="002A5E8F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5599E" w:rsidRPr="00036F83" w:rsidRDefault="0065599E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del w:id="0" w:author="Dorota Jakubiak" w:date="2018-01-15T12:42:00Z">
                    <w:r w:rsidRPr="0065599E" w:rsidDel="00036F83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1DA3A74A" wp14:editId="2A557CC7">
                              <wp:simplePos x="0" y="0"/>
                              <wp:positionH relativeFrom="column">
                                <wp:posOffset>4643069</wp:posOffset>
                              </wp:positionH>
                              <wp:positionV relativeFrom="paragraph">
                                <wp:posOffset>51740</wp:posOffset>
                              </wp:positionV>
                              <wp:extent cx="76632" cy="0"/>
                              <wp:effectExtent l="0" t="0" r="0" b="0"/>
                              <wp:wrapNone/>
                              <wp:docPr id="13" name="Łącznik prostoliniowy 1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76632" cy="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id="Łącznik prostoliniowy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4.05pt" to="37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" stroked="f" strokeweight=".25pt"/>
                          </w:pict>
                        </mc:Fallback>
                      </mc:AlternateContent>
                    </w:r>
                  </w:del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036F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2A5E8F" w:rsidRPr="0065599E" w:rsidRDefault="0065599E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B4C6D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Innych danych (wpisać jakich)</w:t>
                  </w:r>
                </w:p>
                <w:p w:rsidR="002A5E8F" w:rsidRPr="0065599E" w:rsidRDefault="002A5E8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A5E8F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2A5E8F" w:rsidRPr="00570A9B" w:rsidRDefault="00036F83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del w:id="1" w:author="Dorota Jakubiak" w:date="2018-01-15T12:43:00Z">
                    <w:r w:rsidRPr="002A5E8F" w:rsidDel="00036F83">
                      <w:rPr>
                        <w:rFonts w:ascii="Arial" w:hAnsi="Arial" w:cs="Arial"/>
                        <w:noProof/>
                        <w:sz w:val="10"/>
                        <w:szCs w:val="10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336" behindDoc="0" locked="0" layoutInCell="1" allowOverlap="1" wp14:anchorId="2CA0AF4B" wp14:editId="2B719149">
                              <wp:simplePos x="0" y="0"/>
                              <wp:positionH relativeFrom="column">
                                <wp:posOffset>4642485</wp:posOffset>
                              </wp:positionH>
                              <wp:positionV relativeFrom="paragraph">
                                <wp:posOffset>14605</wp:posOffset>
                              </wp:positionV>
                              <wp:extent cx="76835" cy="6350"/>
                              <wp:effectExtent l="0" t="0" r="18415" b="31750"/>
                              <wp:wrapNone/>
                              <wp:docPr id="14" name="Łącznik prostoliniowy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76835" cy="635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id="Łącznik prostoliniowy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1.15pt" to="37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" strokecolor="white [3212]" strokeweight=".25pt"/>
                          </w:pict>
                        </mc:Fallback>
                      </mc:AlternateContent>
                    </w:r>
                  </w:del>
                  <w:del w:id="2" w:author="Dorota Jakubiak" w:date="2018-01-15T12:41:00Z">
                    <w:r w:rsidRPr="0065599E" w:rsidDel="00036F83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1" allowOverlap="1" wp14:anchorId="3EDF6A79" wp14:editId="1C046C57">
                              <wp:simplePos x="0" y="0"/>
                              <wp:positionH relativeFrom="column">
                                <wp:posOffset>1767840</wp:posOffset>
                              </wp:positionH>
                              <wp:positionV relativeFrom="paragraph">
                                <wp:posOffset>138430</wp:posOffset>
                              </wp:positionV>
                              <wp:extent cx="3638550" cy="0"/>
                              <wp:effectExtent l="0" t="0" r="19050" b="19050"/>
                              <wp:wrapNone/>
                              <wp:docPr id="16" name="Łącznik prostoliniowy 1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3638550" cy="0"/>
                                      </a:xfrm>
                                      <a:prstGeom prst="line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0.9pt" to="425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" strokecolor="black [3040]" strokeweight=".25pt"/>
                          </w:pict>
                        </mc:Fallback>
                      </mc:AlternateContent>
                    </w:r>
                  </w:del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1F2F" w:rsidRPr="00F26836" w:rsidRDefault="00A81F2F" w:rsidP="0065599E">
            <w:pPr>
              <w:tabs>
                <w:tab w:val="left" w:pos="40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1F2F" w:rsidRPr="00814142" w:rsidTr="000B4C6D">
        <w:trPr>
          <w:trHeight w:val="1376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65599E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5599E">
              <w:rPr>
                <w:rFonts w:ascii="Arial" w:hAnsi="Arial" w:cs="Arial"/>
                <w:sz w:val="20"/>
                <w:szCs w:val="20"/>
              </w:rPr>
              <w:t>PODMIOT ZOBOWIĄZANY DO ZŁOŻENIA DEKLARACJI</w:t>
            </w:r>
          </w:p>
          <w:tbl>
            <w:tblPr>
              <w:tblW w:w="1040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121"/>
            </w:tblGrid>
            <w:tr w:rsidR="00A81F2F" w:rsidRPr="004512FA" w:rsidTr="000B4C6D">
              <w:trPr>
                <w:trHeight w:hRule="exact" w:val="204"/>
              </w:trPr>
              <w:tc>
                <w:tcPr>
                  <w:tcW w:w="10405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A81F2F" w:rsidRPr="004512FA" w:rsidTr="000B4C6D">
              <w:trPr>
                <w:trHeight w:hRule="exact" w:val="318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65599E" w:rsidRDefault="00036F83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A81F2F" w:rsidRPr="0065599E">
                    <w:rPr>
                      <w:rFonts w:ascii="Arial" w:hAnsi="Arial" w:cs="Arial"/>
                      <w:noProof/>
                    </w:rPr>
                    <w:t xml:space="preserve">        </w:t>
                  </w:r>
                  <w:r w:rsidR="00A81F2F" w:rsidRPr="0065599E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C14D1F" w:rsidRPr="0065599E" w:rsidRDefault="00C14D1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="004A42A4">
                    <w:rPr>
                      <w:rFonts w:ascii="Arial" w:hAnsi="Arial" w:cs="Arial"/>
                    </w:rPr>
                    <w:t xml:space="preserve">             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F26836" w:rsidRPr="0065599E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F26836" w:rsidRPr="00C71A1A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FB2AEF" w:rsidRPr="0065599E">
                    <w:rPr>
                      <w:rFonts w:ascii="Arial" w:hAnsi="Arial" w:cs="Arial"/>
                      <w:sz w:val="16"/>
                      <w:szCs w:val="16"/>
                    </w:rPr>
                    <w:t>spółwłaściciel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A42A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</w:t>
                  </w:r>
                  <w:r w:rsidR="006967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="00036F83"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r w:rsidR="00F26836" w:rsidRPr="0065599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  <w:r w:rsidR="00FB2AEF" w:rsidRPr="0065599E">
                    <w:rPr>
                      <w:rFonts w:ascii="Arial" w:hAnsi="Arial" w:cs="Arial"/>
                      <w:sz w:val="16"/>
                      <w:szCs w:val="16"/>
                    </w:rPr>
                    <w:t>żytkownik wieczysty</w:t>
                  </w:r>
                </w:p>
                <w:p w:rsidR="00C14D1F" w:rsidRPr="0065599E" w:rsidRDefault="00C14D1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A81F2F" w:rsidRPr="0065599E" w:rsidRDefault="00C14D1F" w:rsidP="00B423EB">
                  <w:pPr>
                    <w:framePr w:hSpace="141" w:wrap="around" w:vAnchor="text" w:hAnchor="margin" w:xAlign="right" w:y="131"/>
                    <w:suppressOverlap/>
                    <w:jc w:val="both"/>
                    <w:rPr>
                      <w:noProof/>
                    </w:rPr>
                  </w:pPr>
                  <w:r w:rsidRPr="0065599E">
                    <w:t xml:space="preserve"> </w:t>
                  </w:r>
                  <w:r w:rsidRPr="0065599E">
                    <w:rPr>
                      <w:b/>
                      <w:bCs/>
                    </w:rPr>
                    <w:sym w:font="Wingdings" w:char="F0A8"/>
                  </w:r>
                  <w:r w:rsidR="00A81F2F" w:rsidRPr="0065599E">
                    <w:t xml:space="preserve"> </w:t>
                  </w:r>
                  <w:r w:rsidR="00A81F2F" w:rsidRPr="0065599E">
                    <w:rPr>
                      <w:noProof/>
                    </w:rPr>
                    <w:t xml:space="preserve">             </w:t>
                  </w:r>
                  <w:r w:rsidR="00A81F2F" w:rsidRPr="0065599E">
                    <w:t xml:space="preserve"> </w:t>
                  </w:r>
                </w:p>
              </w:tc>
            </w:tr>
            <w:tr w:rsidR="00A81F2F" w:rsidRPr="004512FA" w:rsidTr="000B4C6D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65599E" w:rsidRDefault="00036F83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4.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  <w:r w:rsidR="00FB2AEF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ednostka organizacyjna i osoba posiadająca nieruchomość w zarządzie lub użytkowaniu </w:t>
                  </w:r>
                </w:p>
              </w:tc>
            </w:tr>
            <w:tr w:rsidR="0065599E" w:rsidRPr="004512FA" w:rsidTr="000B4C6D">
              <w:trPr>
                <w:trHeight w:val="324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65599E" w:rsidRPr="0065599E" w:rsidRDefault="00036F83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B423E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B21B9E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65599E" w:rsidRPr="00214F0D" w:rsidRDefault="0065599E" w:rsidP="00B423EB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5. I</w:t>
                  </w:r>
                  <w:r w:rsidR="00C71A1A" w:rsidRPr="00214F0D">
                    <w:rPr>
                      <w:rFonts w:ascii="Arial" w:hAnsi="Arial" w:cs="Arial"/>
                      <w:sz w:val="16"/>
                      <w:szCs w:val="16"/>
                    </w:rPr>
                    <w:t>nny podmiot władający nieruchomością (wpisać jaki)</w:t>
                  </w:r>
                  <w:r w:rsidR="00036F8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81F2F" w:rsidRPr="00FB2AEF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1F2F" w:rsidRPr="00814142" w:rsidTr="000B4C6D">
        <w:trPr>
          <w:trHeight w:val="2224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0B4C6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DANE</w:t>
            </w:r>
            <w:r w:rsidR="00696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C6D"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p w:rsidR="00A81F2F" w:rsidRPr="000B4C6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C.1. DANE IDENTYFIKACYJNE OSOBY FIZYCZNEJ</w:t>
            </w:r>
          </w:p>
          <w:tbl>
            <w:tblPr>
              <w:tblpPr w:leftFromText="141" w:rightFromText="141" w:vertAnchor="text" w:horzAnchor="margin" w:tblpX="137" w:tblpY="3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5525"/>
            </w:tblGrid>
            <w:tr w:rsidR="004B2DB8" w:rsidRPr="00814142" w:rsidTr="0088611A">
              <w:trPr>
                <w:trHeight w:hRule="exact" w:val="510"/>
              </w:trPr>
              <w:tc>
                <w:tcPr>
                  <w:tcW w:w="48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4B2DB8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  <w:p w:rsidR="004B2DB8" w:rsidRPr="00214F0D" w:rsidRDefault="000637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Wielkie litery"/>
                        </w:textInput>
                      </w:ffData>
                    </w:fldCha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36F83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B2DB8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4B2DB8" w:rsidRPr="00214F0D" w:rsidRDefault="000637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Jak Nazwy Własne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1F2F" w:rsidRPr="00814142" w:rsidTr="00BF4D0D">
              <w:trPr>
                <w:trHeight w:val="728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C71A1A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PESEL </w:t>
                  </w:r>
                  <w:r w:rsidR="00A81F2F"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(w przypadku braku PESEL </w:t>
                  </w:r>
                  <w:r w:rsidR="00BE483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i NIP </w:t>
                  </w:r>
                  <w:r w:rsidR="00A81F2F"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podać datę urodzenia)</w:t>
                  </w:r>
                </w:p>
                <w:p w:rsidR="00353E14" w:rsidRPr="00353E14" w:rsidRDefault="000637B8" w:rsidP="00353E14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3"/>
                        <w:enabled/>
                        <w:calcOnExit/>
                        <w:textInput>
                          <w:type w:val="number"/>
                          <w:maxLength w:val="11"/>
                          <w:format w:val="0"/>
                        </w:textInput>
                      </w:ffData>
                    </w:fldChar>
                  </w:r>
                  <w:bookmarkStart w:id="3" w:name="Tekst3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4" w:name="Tekst4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AA4222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5" w:name="Tekst5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AA4222">
                    <w:rPr>
                      <w:rFonts w:ascii="Arial" w:hAnsi="Arial" w:cs="Arial"/>
                    </w:rPr>
                    <w:t>-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6" w:name="Tekst6"/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5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560A" w:rsidRDefault="004B2DB8" w:rsidP="00A163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6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NIP </w:t>
                  </w:r>
                  <w:r w:rsidR="00E2560A"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 w:rsidR="00BE483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podać </w:t>
                  </w:r>
                  <w:r w:rsidR="00E2560A"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jeżeli osoba fizyczna nie posiada nr PESEL</w:t>
                  </w:r>
                  <w:r w:rsidR="00BE4832" w:rsidRPr="00A163D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0637B8" w:rsidRDefault="000637B8" w:rsidP="00A163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</w:t>
                  </w:r>
                </w:p>
                <w:p w:rsidR="00A81F2F" w:rsidRPr="00FC5F60" w:rsidRDefault="000637B8" w:rsidP="00BF4D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instrText xml:space="preserve"> </w:instrText>
                  </w:r>
                  <w:bookmarkStart w:id="7" w:name="Tekst1"/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instrText xml:space="preserve">FORMTEXT </w:instrTex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fldChar w:fldCharType="separate"/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t> 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t> 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t> 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t> 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t> 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4"/>
                    </w:rPr>
                    <w:fldChar w:fldCharType="end"/>
                  </w:r>
                  <w:bookmarkEnd w:id="7"/>
                </w:p>
              </w:tc>
            </w:tr>
            <w:tr w:rsidR="00A81F2F" w:rsidRPr="00814142" w:rsidTr="000B4C6D">
              <w:trPr>
                <w:trHeight w:val="469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7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telefonu </w:t>
                  </w:r>
                  <w:r w:rsidR="00A81F2F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(jeżeli posiada)</w:t>
                  </w:r>
                </w:p>
                <w:p w:rsidR="00BF4D0D" w:rsidRPr="00214F0D" w:rsidRDefault="00BF4D0D" w:rsidP="00BF4D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lefon"/>
                        <w:enabled/>
                        <w:calcOnExit w:val="0"/>
                        <w:textInput>
                          <w:type w:val="number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</w:instrText>
                  </w:r>
                  <w:bookmarkStart w:id="8" w:name="telefon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5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8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Adres e-mail </w:t>
                  </w:r>
                  <w:r w:rsidR="00A81F2F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(jeżeli posiada)</w:t>
                  </w:r>
                </w:p>
                <w:p w:rsidR="00A81F2F" w:rsidRPr="00214F0D" w:rsidRDefault="00BF4D0D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Jak Nazwy Własne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</w:tbl>
    <w:p w:rsidR="00A81F2F" w:rsidRPr="00D73F7C" w:rsidRDefault="00A81F2F" w:rsidP="000B4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4F0D">
        <w:rPr>
          <w:rFonts w:ascii="Arial" w:hAnsi="Arial" w:cs="Arial"/>
          <w:sz w:val="16"/>
          <w:szCs w:val="16"/>
          <w:vertAlign w:val="superscript"/>
        </w:rPr>
        <w:t>1)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0B4C6D">
        <w:rPr>
          <w:rFonts w:ascii="Arial" w:hAnsi="Arial" w:cs="Arial"/>
          <w:sz w:val="16"/>
          <w:szCs w:val="16"/>
        </w:rPr>
        <w:t>z</w:t>
      </w:r>
      <w:r w:rsidRPr="00FB2AEF">
        <w:rPr>
          <w:rFonts w:ascii="Arial" w:hAnsi="Arial" w:cs="Arial"/>
          <w:sz w:val="14"/>
          <w:szCs w:val="14"/>
        </w:rPr>
        <w:t xml:space="preserve">godnie z art. 6i </w:t>
      </w:r>
      <w:r w:rsidR="00FB2AEF" w:rsidRPr="00FB2AEF">
        <w:rPr>
          <w:rFonts w:ascii="Arial" w:hAnsi="Arial" w:cs="Arial"/>
          <w:sz w:val="14"/>
          <w:szCs w:val="14"/>
        </w:rPr>
        <w:t>U</w:t>
      </w:r>
      <w:r w:rsidRPr="00FB2AEF">
        <w:rPr>
          <w:rFonts w:ascii="Arial" w:hAnsi="Arial" w:cs="Arial"/>
          <w:sz w:val="14"/>
          <w:szCs w:val="14"/>
        </w:rPr>
        <w:t>stawy obowiązek ponoszenia opłaty za gospodarowanie odpadami komunalnymi powstaje w przypadku nieruchomości</w:t>
      </w:r>
      <w:r w:rsidR="00FB2AEF" w:rsidRPr="00FB2AEF">
        <w:rPr>
          <w:rFonts w:ascii="Arial" w:hAnsi="Arial" w:cs="Arial"/>
          <w:sz w:val="14"/>
          <w:szCs w:val="14"/>
        </w:rPr>
        <w:t xml:space="preserve"> zamieszkałych – </w:t>
      </w:r>
      <w:r w:rsidRPr="00FB2AEF">
        <w:rPr>
          <w:rFonts w:ascii="Arial" w:hAnsi="Arial" w:cs="Arial"/>
          <w:sz w:val="14"/>
          <w:szCs w:val="14"/>
        </w:rPr>
        <w:t xml:space="preserve">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</w:t>
      </w:r>
      <w:r w:rsidR="0069368D">
        <w:rPr>
          <w:rFonts w:ascii="Arial" w:hAnsi="Arial" w:cs="Arial"/>
          <w:sz w:val="14"/>
          <w:szCs w:val="14"/>
        </w:rPr>
        <w:br/>
      </w:r>
      <w:r w:rsidRPr="00FB2AEF">
        <w:rPr>
          <w:rFonts w:ascii="Arial" w:hAnsi="Arial" w:cs="Arial"/>
          <w:sz w:val="14"/>
          <w:szCs w:val="14"/>
        </w:rPr>
        <w:t>w której dotychczas zamieszkiwał, a</w:t>
      </w:r>
      <w:r w:rsidR="0069368D">
        <w:rPr>
          <w:rFonts w:ascii="Arial" w:hAnsi="Arial" w:cs="Arial"/>
          <w:sz w:val="14"/>
          <w:szCs w:val="14"/>
        </w:rPr>
        <w:t xml:space="preserve"> w nowym miejscu zamieszkania – </w:t>
      </w:r>
      <w:r w:rsidRPr="00FB2AEF">
        <w:rPr>
          <w:rFonts w:ascii="Arial" w:hAnsi="Arial" w:cs="Arial"/>
          <w:sz w:val="14"/>
          <w:szCs w:val="14"/>
        </w:rPr>
        <w:t>począwszy od miesiąca następnego, po którym nastąpiła zmiana.</w:t>
      </w:r>
    </w:p>
    <w:p w:rsidR="00521580" w:rsidRPr="00521580" w:rsidRDefault="00A81F2F" w:rsidP="005215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521580" w:rsidRPr="00FB2AEF">
        <w:rPr>
          <w:rFonts w:ascii="Arial" w:hAnsi="Arial" w:cs="Arial"/>
          <w:sz w:val="14"/>
          <w:szCs w:val="14"/>
        </w:rPr>
        <w:t xml:space="preserve">Właściciel nieruchomości może złożyć korektę deklaracji służącą poprawieniu (skorygowaniu) danych zamieszczonych w pierwotnej deklaracji, jako podanych </w:t>
      </w:r>
      <w:r w:rsidR="00521580" w:rsidRPr="00521580">
        <w:rPr>
          <w:rFonts w:ascii="Arial" w:hAnsi="Arial" w:cs="Arial"/>
          <w:sz w:val="14"/>
          <w:szCs w:val="14"/>
        </w:rPr>
        <w:t xml:space="preserve">niezgodnie ze stanem faktycznym, błędnych, omyłkowych itp. </w:t>
      </w:r>
    </w:p>
    <w:p w:rsidR="00A81F2F" w:rsidRDefault="00A81F2F" w:rsidP="00A81F2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</w:p>
    <w:p w:rsidR="00A81F2F" w:rsidRDefault="00A81F2F" w:rsidP="00A81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B57D05" w:rsidRPr="00B57D05" w:rsidTr="00512DDF">
        <w:trPr>
          <w:trHeight w:val="1531"/>
          <w:jc w:val="right"/>
        </w:trPr>
        <w:tc>
          <w:tcPr>
            <w:tcW w:w="10472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lastRenderedPageBreak/>
              <w:t xml:space="preserve">C.2.  DANE IDENTYFIKACYJNE POZOSTAŁYCH PODMIOTÓW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5245"/>
            </w:tblGrid>
            <w:tr w:rsidR="00BE4832" w:rsidRPr="00B57D05" w:rsidTr="00A163DE">
              <w:trPr>
                <w:trHeight w:val="794"/>
              </w:trPr>
              <w:tc>
                <w:tcPr>
                  <w:tcW w:w="10348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E4832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Pełna nazwa</w:t>
                  </w:r>
                </w:p>
                <w:p w:rsidR="00BE4832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4832" w:rsidRPr="00B57D05" w:rsidTr="00DC0C63">
              <w:trPr>
                <w:trHeight w:val="564"/>
              </w:trPr>
              <w:tc>
                <w:tcPr>
                  <w:tcW w:w="510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BE4832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  <w:p w:rsidR="00BE4832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E4832" w:rsidRDefault="00BE4832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REGON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A047AC">
              <w:trPr>
                <w:trHeight w:val="558"/>
              </w:trPr>
              <w:tc>
                <w:tcPr>
                  <w:tcW w:w="510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Numer telefonu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244F5C" w:rsidRPr="009E06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(jeżeli posiada)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Adres e-mail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244F5C" w:rsidRPr="009E06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(jeżeli posiada)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A047AC">
              <w:trPr>
                <w:trHeight w:val="227"/>
              </w:trPr>
              <w:tc>
                <w:tcPr>
                  <w:tcW w:w="10348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Osoby upoważnione do reprezentowania – należy podać imię, nazwisko, funkcję oraz podstawę umocowania:</w:t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  <w:r w:rsidR="00BF4D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BF4D0D"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512DDF">
        <w:trPr>
          <w:trHeight w:val="1531"/>
          <w:jc w:val="right"/>
        </w:trPr>
        <w:tc>
          <w:tcPr>
            <w:tcW w:w="10472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C.3. ADRES ZAMIESZKANIA / ADRES SIEDZIBY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892"/>
            </w:tblGrid>
            <w:tr w:rsidR="00401AA6" w:rsidRPr="00B57D05" w:rsidTr="00A047AC">
              <w:trPr>
                <w:trHeight w:val="503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Kraj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Województwo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Powiat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01AA6" w:rsidRPr="00B57D05" w:rsidTr="00A047AC">
              <w:trPr>
                <w:trHeight w:val="566"/>
              </w:trPr>
              <w:tc>
                <w:tcPr>
                  <w:tcW w:w="335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Gmina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83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" w:name="Tekst7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892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01AA6" w:rsidRPr="00B57D05" w:rsidTr="00A047AC">
              <w:trPr>
                <w:trHeight w:val="547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Miejscowość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Kod pocztowy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0" w:name="Tekst1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  <w:r w:rsidRPr="00564AED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1" w:name="Tekst1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Default="00401AA6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Poczta</w:t>
                  </w:r>
                </w:p>
                <w:p w:rsidR="00BF4D0D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512DDF">
        <w:trPr>
          <w:trHeight w:val="680"/>
          <w:jc w:val="right"/>
        </w:trPr>
        <w:tc>
          <w:tcPr>
            <w:tcW w:w="10472" w:type="dxa"/>
            <w:tcBorders>
              <w:bottom w:val="single" w:sz="4" w:space="0" w:color="auto"/>
            </w:tcBorders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 xml:space="preserve">C.4. ADRES DO KORESPONDENCJI </w:t>
            </w:r>
          </w:p>
          <w:p w:rsidR="00B57D05" w:rsidRPr="00B57D05" w:rsidRDefault="004A3C82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57D05"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B57D05" w:rsidRPr="00B57D05" w:rsidTr="00A047AC">
              <w:trPr>
                <w:trHeight w:val="802"/>
              </w:trPr>
              <w:tc>
                <w:tcPr>
                  <w:tcW w:w="10348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B57D05" w:rsidRPr="00B57D05" w:rsidRDefault="00BF4D0D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472D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B57D05" w:rsidRPr="00B57D05" w:rsidRDefault="00B57D05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2C1D5B">
        <w:trPr>
          <w:trHeight w:val="5650"/>
          <w:jc w:val="right"/>
        </w:trPr>
        <w:tc>
          <w:tcPr>
            <w:tcW w:w="10472" w:type="dxa"/>
            <w:tcBorders>
              <w:bottom w:val="single" w:sz="4" w:space="0" w:color="auto"/>
            </w:tcBorders>
            <w:shd w:val="clear" w:color="auto" w:fill="D9D9D9"/>
          </w:tcPr>
          <w:p w:rsidR="0066351F" w:rsidRPr="00A047AC" w:rsidRDefault="0066351F" w:rsidP="00663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" w:line="240" w:lineRule="auto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DANE DOTYCZĄCE NIERUCHOMOŚCI, DLA KTÓREJ SKŁADANA JEST DEKLARACJA</w:t>
            </w:r>
          </w:p>
          <w:p w:rsidR="0066351F" w:rsidRPr="00B57D05" w:rsidRDefault="0066351F" w:rsidP="006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49"/>
              <w:gridCol w:w="1692"/>
              <w:gridCol w:w="284"/>
              <w:gridCol w:w="2693"/>
              <w:gridCol w:w="286"/>
              <w:gridCol w:w="1069"/>
              <w:gridCol w:w="1842"/>
              <w:gridCol w:w="2050"/>
            </w:tblGrid>
            <w:tr w:rsidR="00A047AC" w:rsidRPr="00B57D05" w:rsidTr="00A047AC">
              <w:trPr>
                <w:trHeight w:val="549"/>
              </w:trPr>
              <w:tc>
                <w:tcPr>
                  <w:tcW w:w="240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</w:tcPr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  <w:p w:rsidR="00B1048E" w:rsidRPr="00B57D05" w:rsidRDefault="00B1048E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  <w:p w:rsidR="00B1048E" w:rsidRPr="00B57D05" w:rsidRDefault="00B1048E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bookmarkStart w:id="12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bookmarkEnd w:id="12"/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Default="004B2DB8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  <w:p w:rsidR="00B1048E" w:rsidRPr="00B57D05" w:rsidRDefault="00B1048E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047AC" w:rsidRPr="00B57D05" w:rsidTr="00A047AC">
              <w:trPr>
                <w:trHeight w:val="534"/>
              </w:trPr>
              <w:tc>
                <w:tcPr>
                  <w:tcW w:w="2408" w:type="dxa"/>
                  <w:gridSpan w:val="4"/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Kod pocztowy</w:t>
                  </w:r>
                </w:p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86-300</w:t>
                  </w:r>
                </w:p>
              </w:tc>
              <w:tc>
                <w:tcPr>
                  <w:tcW w:w="7940" w:type="dxa"/>
                  <w:gridSpan w:val="5"/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Miejscowość</w:t>
                  </w:r>
                </w:p>
                <w:p w:rsidR="00A047AC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GRUDZIĄDZ</w:t>
                  </w:r>
                </w:p>
              </w:tc>
            </w:tr>
            <w:tr w:rsidR="0066351F" w:rsidRPr="00B57D05" w:rsidTr="00A047AC">
              <w:trPr>
                <w:trHeight w:hRule="exact" w:val="22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A047AC">
              <w:trPr>
                <w:trHeight w:hRule="exact" w:val="454"/>
              </w:trPr>
              <w:tc>
                <w:tcPr>
                  <w:tcW w:w="432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94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B57D05" w:rsidRDefault="00A047AC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NIEZAMIESZKAŁA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(zaznaczyć wyłącznie w przypadku powstawania odpadów komunalnych na części niezamieszkałej)</w:t>
                  </w:r>
                </w:p>
              </w:tc>
            </w:tr>
            <w:tr w:rsidR="0066351F" w:rsidRPr="00B57D05" w:rsidTr="00A047AC">
              <w:trPr>
                <w:trHeight w:hRule="exact" w:val="39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Lokalizacja pojemników (worków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3)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) do gromadzenia odpadów – ulica, nr domu, inne dane identyfikujące lokalizację punktu</w:t>
                  </w:r>
                </w:p>
                <w:p w:rsidR="0066351F" w:rsidRPr="00B57D05" w:rsidRDefault="002C1D5B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66351F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odbierania odpadów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deklaracja)</w:t>
                  </w:r>
                </w:p>
              </w:tc>
            </w:tr>
            <w:tr w:rsidR="0066351F" w:rsidRPr="00B57D05" w:rsidTr="00A047AC">
              <w:trPr>
                <w:trHeight w:hRule="exact" w:val="747"/>
              </w:trPr>
              <w:tc>
                <w:tcPr>
                  <w:tcW w:w="10348" w:type="dxa"/>
                  <w:gridSpan w:val="9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6351F" w:rsidRPr="00B57D05" w:rsidTr="00A047AC">
              <w:trPr>
                <w:trHeight w:hRule="exact" w:val="22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Punkt odbierania odpadów jest wspólny z innymi nieruchomościami </w:t>
                  </w:r>
                </w:p>
              </w:tc>
            </w:tr>
            <w:tr w:rsidR="0066351F" w:rsidRPr="00B57D05" w:rsidTr="00A047AC">
              <w:trPr>
                <w:trHeight w:hRule="exact"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66351F" w:rsidRPr="00B57D05" w:rsidTr="00A047AC">
              <w:trPr>
                <w:trHeight w:val="220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Oświadczam, iż odpady z nieruchomości będą zbierane w sposób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2C1D5B">
              <w:trPr>
                <w:trHeight w:hRule="exact" w:val="1425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SELEKTYWNY 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w osobnych pojemnikach (workach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gromadzone będą: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szkło, 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papier i tektura,</w:t>
                  </w:r>
                </w:p>
                <w:p w:rsidR="002C1D5B" w:rsidRPr="002C1D5B" w:rsidRDefault="0066351F" w:rsidP="00B423EB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odpady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ulegające biodegradacji,</w:t>
                  </w:r>
                </w:p>
                <w:p w:rsidR="0066351F" w:rsidRPr="00B57D05" w:rsidRDefault="002C1D5B" w:rsidP="00B423EB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zmieszane odpady komunalne – pozostałości po segregacji.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3B5FC1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B423E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C200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NIESELEKTYWNY </w:t>
                  </w:r>
                </w:p>
                <w:p w:rsidR="0066351F" w:rsidRPr="00B57D05" w:rsidRDefault="0066351F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wszystkie o</w:t>
                  </w:r>
                  <w:r w:rsidR="002C1D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dpady komunalne gromadzone będą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jednym 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 xml:space="preserve">    pojemniku jako zmieszane odpady komunalne</w:t>
                  </w:r>
                </w:p>
              </w:tc>
            </w:tr>
          </w:tbl>
          <w:p w:rsidR="0066351F" w:rsidRPr="00B57D05" w:rsidRDefault="0066351F" w:rsidP="002C1D5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614A0F" w:rsidRPr="00A047AC" w:rsidTr="00614A0F">
        <w:trPr>
          <w:trHeight w:val="2961"/>
          <w:jc w:val="right"/>
        </w:trPr>
        <w:tc>
          <w:tcPr>
            <w:tcW w:w="10472" w:type="dxa"/>
            <w:shd w:val="clear" w:color="auto" w:fill="D9D9D9"/>
          </w:tcPr>
          <w:tbl>
            <w:tblPr>
              <w:tblpPr w:vertAnchor="text" w:horzAnchor="margin" w:tblpXSpec="right" w:tblpY="269"/>
              <w:tblOverlap w:val="never"/>
              <w:tblW w:w="1030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0"/>
            </w:tblGrid>
            <w:tr w:rsidR="00614A0F" w:rsidRPr="00B57D05" w:rsidTr="00372058">
              <w:trPr>
                <w:trHeight w:val="2679"/>
                <w:jc w:val="right"/>
              </w:trPr>
              <w:tc>
                <w:tcPr>
                  <w:tcW w:w="10300" w:type="dxa"/>
                  <w:shd w:val="clear" w:color="auto" w:fill="D9D9D9"/>
                </w:tcPr>
                <w:p w:rsidR="00614A0F" w:rsidRPr="00B57D05" w:rsidRDefault="00614A0F" w:rsidP="003720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Oświadczam, że na terenie nieruchomości wskazanej w dziale D prowadzona jest wymieniona w kolumnie [ a ] liczba gospodarstw domowych.</w:t>
                  </w:r>
                </w:p>
                <w:tbl>
                  <w:tblPr>
                    <w:tblW w:w="9072" w:type="dxa"/>
                    <w:tblInd w:w="14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1"/>
                    <w:gridCol w:w="2268"/>
                    <w:gridCol w:w="1576"/>
                    <w:gridCol w:w="2677"/>
                  </w:tblGrid>
                  <w:tr w:rsidR="00614A0F" w:rsidRPr="00B57D05" w:rsidTr="00372058">
                    <w:trPr>
                      <w:trHeight w:val="170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Gospodarstwo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domowe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Liczba gospodarstw domowych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  <w:r w:rsidR="00BE4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E4832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</w:t>
                        </w:r>
                        <w:r w:rsidR="00BE4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c </w:t>
                        </w:r>
                        <w:r w:rsidR="00BE4832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]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227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= a x b ]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98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jednoosobowe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</w:t>
                        </w:r>
                        <w:r w:rsidR="003B5FC1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14A0F" w:rsidRPr="00B57D05" w:rsidRDefault="00BA6678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37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70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3B5FC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3B5FC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A0F" w:rsidRPr="00B57D05" w:rsidTr="00372058">
                    <w:trPr>
                      <w:trHeight w:hRule="exact" w:val="198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wieloosobowe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3B5FC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R="00E873C8"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70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B5FC1" w:rsidRPr="00E472D3" w:rsidRDefault="003B5FC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ins w:id="13" w:author="Dorota Jakubiak" w:date="2018-01-15T13:23:00Z"/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B57D05" w:rsidTr="00372058">
                    <w:trPr>
                      <w:trHeight w:hRule="exact" w:val="567"/>
                    </w:trPr>
                    <w:tc>
                      <w:tcPr>
                        <w:tcW w:w="2551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od gospodarstwa domowego suma poz. 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37-38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B57D05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39</w:t>
                        </w:r>
                        <w:r w:rsidR="00614A0F"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R="00E873C8"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="003B5FC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614A0F" w:rsidRPr="00B57D05" w:rsidRDefault="00614A0F" w:rsidP="003720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14A0F" w:rsidRPr="00A047AC" w:rsidRDefault="00614A0F" w:rsidP="0037205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E.  OPŁATA OD GOSPODARSTWA DOMOWEGO</w:t>
            </w:r>
          </w:p>
        </w:tc>
      </w:tr>
    </w:tbl>
    <w:p w:rsidR="00512DDF" w:rsidRDefault="00512DDF" w:rsidP="00512DDF">
      <w:pPr>
        <w:spacing w:after="0" w:line="240" w:lineRule="auto"/>
        <w:ind w:left="142" w:hanging="142"/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Pr="00A047AC">
        <w:rPr>
          <w:rFonts w:ascii="Arial" w:hAnsi="Arial" w:cs="Arial"/>
          <w:sz w:val="14"/>
          <w:szCs w:val="14"/>
        </w:rPr>
        <w:t>w workach dopuszcza się gromadzenie: tworzyw sztucznych razem z metalami i opakowaniami wielomateriałowymi; szkła; papieru i tektury;</w:t>
      </w:r>
      <w:r>
        <w:tab/>
      </w:r>
    </w:p>
    <w:p w:rsidR="00512DDF" w:rsidRPr="00512DDF" w:rsidRDefault="00512DDF" w:rsidP="00512DDF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512DDF">
        <w:rPr>
          <w:rFonts w:ascii="Arial" w:hAnsi="Arial" w:cs="Arial"/>
          <w:sz w:val="14"/>
          <w:szCs w:val="14"/>
          <w:vertAlign w:val="superscript"/>
        </w:rPr>
        <w:t>4)</w:t>
      </w:r>
      <w:r w:rsidRPr="00512DDF">
        <w:rPr>
          <w:rFonts w:ascii="Arial" w:hAnsi="Arial" w:cs="Arial"/>
          <w:sz w:val="14"/>
          <w:szCs w:val="14"/>
        </w:rPr>
        <w:t xml:space="preserve"> stawki opłaty zostały określone w uchwale Rady Miejskiej Grudziądza;</w:t>
      </w:r>
    </w:p>
    <w:p w:rsidR="0066351F" w:rsidRDefault="00A047AC" w:rsidP="00A047AC">
      <w:pPr>
        <w:spacing w:after="0" w:line="240" w:lineRule="auto"/>
        <w:jc w:val="both"/>
      </w:pPr>
      <w:r>
        <w:tab/>
      </w:r>
    </w:p>
    <w:p w:rsidR="00614A0F" w:rsidRPr="00A047AC" w:rsidRDefault="00614A0F" w:rsidP="00A047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131AE3" w:rsidRPr="00B57D05" w:rsidTr="00A047AC">
        <w:trPr>
          <w:trHeight w:val="2961"/>
          <w:jc w:val="right"/>
        </w:trPr>
        <w:tc>
          <w:tcPr>
            <w:tcW w:w="10472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14A0F" w:rsidRPr="00814142" w:rsidTr="000140A4">
              <w:trPr>
                <w:trHeight w:val="198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214F0D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 –</w:t>
                  </w:r>
                  <w:r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wyłącznie właściciele nieruchomości, dla których zaznaczono kwadrat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4A42A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14A0F" w:rsidRPr="00814142" w:rsidTr="007A4413">
              <w:trPr>
                <w:trHeight w:val="1151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614A0F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 xml:space="preserve">F. </w:t>
                  </w:r>
                  <w:r w:rsidR="000140A4">
                    <w:rPr>
                      <w:rFonts w:ascii="Arial" w:hAnsi="Arial" w:cs="Arial"/>
                      <w:sz w:val="20"/>
                      <w:szCs w:val="20"/>
                    </w:rPr>
                    <w:t xml:space="preserve">RYCZAŁTOWA </w:t>
                  </w: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>OPŁATA OD RODZINNYCH OGRODÓW DZIAŁKOWYCH</w:t>
                  </w:r>
                </w:p>
                <w:tbl>
                  <w:tblPr>
                    <w:tblW w:w="8505" w:type="dxa"/>
                    <w:tblInd w:w="19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  <w:gridCol w:w="2966"/>
                    <w:gridCol w:w="2846"/>
                  </w:tblGrid>
                  <w:tr w:rsidR="00614A0F" w:rsidRPr="00B57D05" w:rsidTr="007A4413">
                    <w:trPr>
                      <w:trHeight w:val="170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 xml:space="preserve">Liczba </w:t>
                        </w:r>
                        <w:r w:rsidR="00512DDF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działek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s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tawka opłaty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roczna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wota opłaty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227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= a x b ]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198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</w: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1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472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1"/>
                              <w:enabled/>
                              <w:calcOnExit w:val="0"/>
                              <w:textInput>
                                <w:type w:val="number"/>
                                <w:maxLength w:val="6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</w:instrText>
                        </w:r>
                        <w:bookmarkStart w:id="14" w:name="Tekst11"/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28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14A0F" w:rsidRPr="00B57D05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R="00E873C8"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E873C8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170"/>
                    </w:trPr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E873C8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4A0F" w:rsidRPr="00214F0D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14A0F" w:rsidRPr="00814142" w:rsidTr="000140A4">
              <w:trPr>
                <w:trHeight w:val="2720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A047AC" w:rsidRDefault="007A4413" w:rsidP="007A44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614A0F" w:rsidRPr="00A047AC">
                    <w:rPr>
                      <w:rFonts w:ascii="Arial" w:hAnsi="Arial" w:cs="Arial"/>
                      <w:sz w:val="20"/>
                      <w:szCs w:val="20"/>
                    </w:rPr>
                    <w:t>. OPŁATA  ZA OPRÓŻNIENIE POJEMNIKÓW</w:t>
                  </w:r>
                  <w:r w:rsidR="00614A0F" w:rsidRPr="00A047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14A0F" w:rsidRPr="007A4413" w:rsidRDefault="00614A0F" w:rsidP="00DC0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 w:hanging="85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UWAGA</w:t>
                  </w:r>
                  <w:r w:rsidRPr="007A441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Dotyczy wyłącznie</w:t>
                  </w:r>
                  <w:r w:rsidR="005E23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nieruchomości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niezamieszkałych dla których zaznaczono kwadrat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Opłata naliczana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jest wyłącznie za opróżnienie pojemników do gromadzenia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„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zmieszanych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”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odpadów komunalnych, wytworzonych </w:t>
                  </w:r>
                  <w:r w:rsidR="005E23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nieruchomości, na której nie zamieszkują mieszkańcy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powstają odpady komunalne.</w:t>
                  </w:r>
                  <w:r w:rsid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 odbiór pozostałych odpadów nie są naliczane opłaty. </w:t>
                  </w:r>
                </w:p>
                <w:tbl>
                  <w:tblPr>
                    <w:tblW w:w="10348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559"/>
                    <w:gridCol w:w="1560"/>
                    <w:gridCol w:w="1559"/>
                    <w:gridCol w:w="1559"/>
                    <w:gridCol w:w="2410"/>
                  </w:tblGrid>
                  <w:tr w:rsidR="00614A0F" w:rsidRPr="00814142" w:rsidTr="007A4413">
                    <w:trPr>
                      <w:trHeight w:val="850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5E2378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zmieszanych odpadów 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komunalnych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Ilość opróżnień pojemnika/ów w tygodniu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614A0F" w:rsidRPr="00214F0D" w:rsidRDefault="00614A0F" w:rsidP="00B423EB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pojemników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opróżnienie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 = c x d ]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79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180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A4413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. 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77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kst1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7A4413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 w:rsidRPr="00E538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78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E873C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567"/>
                    </w:trPr>
                    <w:tc>
                      <w:tcPr>
                        <w:tcW w:w="4820" w:type="dxa"/>
                        <w:gridSpan w:val="3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tcMar>
                          <w:bottom w:w="0" w:type="dxa"/>
                        </w:tcMar>
                        <w:vAlign w:val="center"/>
                      </w:tcPr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C1D5B" w:rsidRDefault="00614A0F" w:rsidP="00B423EB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za opróżnienie pojemników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79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A163DE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88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614A0F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6"/>
                            <w:szCs w:val="6"/>
                          </w:rPr>
                        </w:pPr>
                      </w:p>
                      <w:p w:rsidR="00614A0F" w:rsidRPr="00214F0D" w:rsidRDefault="00262271" w:rsidP="00B423EB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     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0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  <w:format w:val="0"/>
                              </w:textInput>
                            </w:ffData>
                          </w:fldCha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B423E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 w:rsidDel="003B5FC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c>
                  </w:tr>
                </w:tbl>
                <w:p w:rsidR="00614A0F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4A0F" w:rsidRPr="00814142" w:rsidTr="000140A4">
              <w:trPr>
                <w:trHeight w:val="283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A047AC" w:rsidRDefault="00614A0F" w:rsidP="00583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III</w:t>
                  </w:r>
                  <w:r w:rsidR="0058359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594" w:rsidRPr="00A047AC">
                    <w:rPr>
                      <w:rFonts w:ascii="Arial" w:hAnsi="Arial" w:cs="Arial"/>
                      <w:b/>
                    </w:rPr>
                    <w:t>–</w:t>
                  </w:r>
                  <w:r w:rsidR="00583594"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>właściciele nieruchomości, dla których zaznaczono kwadrat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 i/lub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31AE3" w:rsidRPr="00A047AC" w:rsidRDefault="00131AE3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13" w:rsidRPr="00B57D05" w:rsidTr="00F13CF9">
        <w:trPr>
          <w:trHeight w:val="824"/>
          <w:jc w:val="right"/>
        </w:trPr>
        <w:tc>
          <w:tcPr>
            <w:tcW w:w="10472" w:type="dxa"/>
            <w:shd w:val="clear" w:color="auto" w:fill="D9D9D9"/>
          </w:tcPr>
          <w:p w:rsidR="007A4413" w:rsidRPr="00A047AC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047AC">
              <w:rPr>
                <w:rFonts w:ascii="Arial" w:hAnsi="Arial" w:cs="Arial"/>
                <w:sz w:val="20"/>
                <w:szCs w:val="20"/>
              </w:rPr>
              <w:t xml:space="preserve">. KWOTA OPŁATY 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353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  <w:gridCol w:w="3822"/>
            </w:tblGrid>
            <w:tr w:rsidR="007A4413" w:rsidRPr="00B57D05" w:rsidTr="00F13CF9">
              <w:trPr>
                <w:trHeight w:val="526"/>
                <w:jc w:val="right"/>
              </w:trPr>
              <w:tc>
                <w:tcPr>
                  <w:tcW w:w="653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A4413" w:rsidRPr="00F13CF9" w:rsidRDefault="007A4413" w:rsidP="007A44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OPŁATY ZA GOSPODAROWANIE ODPADAMI KOMUNALNYMI (suma opłat z działu E poz. 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39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83594">
                    <w:rPr>
                      <w:rFonts w:ascii="Arial" w:hAnsi="Arial" w:cs="Arial"/>
                      <w:b/>
                      <w:sz w:val="18"/>
                      <w:szCs w:val="18"/>
                    </w:rPr>
                    <w:t>, F poz. 4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58359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 G poz. 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88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7A4413" w:rsidRPr="00B57D05" w:rsidRDefault="00A163DE" w:rsidP="007A4413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89</w:t>
                  </w:r>
                  <w:r w:rsidR="007A4413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  <w:p w:rsidR="007A4413" w:rsidRPr="00B57D05" w:rsidRDefault="007A4413" w:rsidP="00B423E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262271" w:rsidRPr="00B57D05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B423E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B57D05">
                    <w:rPr>
                      <w:rFonts w:ascii="Arial" w:hAnsi="Arial"/>
                      <w:sz w:val="24"/>
                      <w:szCs w:val="24"/>
                    </w:rPr>
                    <w:t xml:space="preserve">  </w:t>
                  </w:r>
                  <w:r w:rsidRPr="00B57D05">
                    <w:rPr>
                      <w:rFonts w:ascii="Arial" w:hAnsi="Arial"/>
                      <w:sz w:val="18"/>
                      <w:szCs w:val="18"/>
                    </w:rPr>
                    <w:t>zł / miesiąc</w:t>
                  </w:r>
                </w:p>
              </w:tc>
            </w:tr>
          </w:tbl>
          <w:p w:rsidR="007A4413" w:rsidRPr="00A047AC" w:rsidRDefault="007A4413" w:rsidP="00614A0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b/>
              </w:rPr>
            </w:pPr>
          </w:p>
        </w:tc>
      </w:tr>
      <w:tr w:rsidR="007A4413" w:rsidRPr="00B57D05" w:rsidTr="00F13CF9">
        <w:trPr>
          <w:trHeight w:val="1404"/>
          <w:jc w:val="right"/>
        </w:trPr>
        <w:tc>
          <w:tcPr>
            <w:tcW w:w="10472" w:type="dxa"/>
            <w:shd w:val="clear" w:color="auto" w:fill="D9D9D9"/>
          </w:tcPr>
          <w:p w:rsidR="00F13CF9" w:rsidRPr="00A047AC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047AC">
              <w:rPr>
                <w:rFonts w:ascii="Arial" w:hAnsi="Arial" w:cs="Arial"/>
                <w:bCs/>
                <w:sz w:val="20"/>
                <w:szCs w:val="20"/>
              </w:rPr>
              <w:t>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35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283"/>
              <w:gridCol w:w="4967"/>
            </w:tblGrid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Załączniki, 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w szczególności: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- pełnomocnictwo/a, w przypadku reprezentowania właściciela 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nieruchomości przez pełnomocnika/ów;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- uchwała wspólnoty o wyborze Zarządu Wspólnoty.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0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CF9" w:rsidRPr="00B57D05" w:rsidRDefault="00262271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262271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262271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262271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A4413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F9" w:rsidRPr="00B57D05" w:rsidTr="00F13CF9">
        <w:trPr>
          <w:trHeight w:val="2119"/>
          <w:jc w:val="right"/>
        </w:trPr>
        <w:tc>
          <w:tcPr>
            <w:tcW w:w="10472" w:type="dxa"/>
            <w:shd w:val="clear" w:color="auto" w:fill="D9D9D9"/>
          </w:tcPr>
          <w:p w:rsidR="00F13CF9" w:rsidRDefault="00F13CF9" w:rsidP="004A3C82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A3C82">
              <w:rPr>
                <w:rFonts w:ascii="Arial" w:hAnsi="Arial" w:cs="Arial"/>
                <w:sz w:val="20"/>
                <w:szCs w:val="20"/>
              </w:rPr>
              <w:t xml:space="preserve">. DANIE I PODPIS </w:t>
            </w:r>
            <w:r w:rsidR="004A3C82"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tbl>
            <w:tblPr>
              <w:tblpPr w:leftFromText="141" w:rightFromText="141" w:vertAnchor="text" w:horzAnchor="margin" w:tblpXSpec="right" w:tblpY="311"/>
              <w:tblOverlap w:val="never"/>
              <w:tblW w:w="1035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2462"/>
              <w:gridCol w:w="3633"/>
            </w:tblGrid>
            <w:tr w:rsidR="00F13CF9" w:rsidRPr="00B57D05" w:rsidTr="00F13CF9">
              <w:trPr>
                <w:trHeight w:hRule="exact" w:val="198"/>
                <w:jc w:val="right"/>
              </w:trPr>
              <w:tc>
                <w:tcPr>
                  <w:tcW w:w="4258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2622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1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Miejscowość i data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</w:p>
              </w:tc>
              <w:tc>
                <w:tcPr>
                  <w:tcW w:w="2462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Imię</w:t>
                  </w:r>
                </w:p>
              </w:tc>
              <w:tc>
                <w:tcPr>
                  <w:tcW w:w="363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3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Nazwisko</w:t>
                  </w:r>
                </w:p>
              </w:tc>
            </w:tr>
            <w:tr w:rsidR="00F13CF9" w:rsidRPr="00B57D05" w:rsidTr="00F13CF9">
              <w:trPr>
                <w:trHeight w:hRule="exact" w:val="503"/>
                <w:jc w:val="right"/>
              </w:trPr>
              <w:tc>
                <w:tcPr>
                  <w:tcW w:w="425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13CF9" w:rsidRPr="00B57D05" w:rsidRDefault="0054354B" w:rsidP="0026227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15" w:name="Tekst14"/>
                  <w:r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5"/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</w:t>
                  </w:r>
                  <w:r w:rsidRPr="009A061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dzień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6" w:name="dzień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miesiąc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miesiąc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  <w:r w:rsidRPr="009A061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rok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" w:name="rok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246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F13CF9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ins w:id="19" w:author="Dorota Jakubiak" w:date="2018-01-15T13:52:00Z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4354B" w:rsidRPr="00B57D05" w:rsidRDefault="0054354B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3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F13CF9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4354B" w:rsidRPr="00B57D05" w:rsidRDefault="0054354B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  <w:format w:val="Jak Nazwy Własne"/>
                        </w:textInput>
                      </w:ffData>
                    </w:fldCha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0D315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3CF9" w:rsidRPr="00B57D05" w:rsidTr="00F13CF9">
              <w:trPr>
                <w:trHeight w:val="150"/>
                <w:jc w:val="right"/>
              </w:trPr>
              <w:tc>
                <w:tcPr>
                  <w:tcW w:w="10353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A163DE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. Podpis </w:t>
                  </w:r>
                  <w:r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</w:tc>
            </w:tr>
            <w:tr w:rsidR="00F13CF9" w:rsidRPr="00B57D05" w:rsidTr="00F13CF9">
              <w:trPr>
                <w:trHeight w:val="513"/>
                <w:jc w:val="right"/>
              </w:trPr>
              <w:tc>
                <w:tcPr>
                  <w:tcW w:w="10353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3CF9" w:rsidRDefault="00F13CF9" w:rsidP="004A3C82">
            <w:pPr>
              <w:widowControl w:val="0"/>
              <w:tabs>
                <w:tab w:val="left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CF9" w:rsidRPr="00B57D05" w:rsidTr="00F13CF9">
        <w:trPr>
          <w:trHeight w:val="1343"/>
          <w:jc w:val="right"/>
        </w:trPr>
        <w:tc>
          <w:tcPr>
            <w:tcW w:w="10472" w:type="dxa"/>
            <w:shd w:val="clear" w:color="auto" w:fill="D9D9D9"/>
          </w:tcPr>
          <w:p w:rsidR="00F13CF9" w:rsidRPr="00A047AC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A3C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047AC">
              <w:rPr>
                <w:rFonts w:ascii="Arial" w:hAnsi="Arial" w:cs="Arial"/>
                <w:sz w:val="20"/>
                <w:szCs w:val="20"/>
              </w:rPr>
              <w:t>ADNOTACJE ORGANU</w:t>
            </w:r>
          </w:p>
          <w:p w:rsidR="00F13CF9" w:rsidRPr="00B57D05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3CF9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F7D74" w:rsidRPr="00B57D05" w:rsidRDefault="00BF7D74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655"/>
            </w:tblGrid>
            <w:tr w:rsidR="00F13CF9" w:rsidRPr="00B57D05" w:rsidTr="00DB7ECE">
              <w:trPr>
                <w:trHeight w:hRule="exact" w:val="624"/>
              </w:trPr>
              <w:tc>
                <w:tcPr>
                  <w:tcW w:w="2693" w:type="dxa"/>
                  <w:shd w:val="clear" w:color="auto" w:fill="auto"/>
                </w:tcPr>
                <w:p w:rsidR="00DB7ECE" w:rsidRDefault="00F13CF9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="00DB7ECE">
                    <w:rPr>
                      <w:rFonts w:ascii="Arial" w:hAnsi="Arial" w:cs="Arial"/>
                      <w:sz w:val="16"/>
                      <w:szCs w:val="16"/>
                    </w:rPr>
                    <w:t>weryfikacji deklaracji</w:t>
                  </w:r>
                </w:p>
                <w:p w:rsidR="00F13CF9" w:rsidRPr="00DB7ECE" w:rsidRDefault="00F13CF9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B7ECE">
                    <w:rPr>
                      <w:rFonts w:ascii="Arial" w:hAnsi="Arial" w:cs="Arial"/>
                      <w:sz w:val="12"/>
                      <w:szCs w:val="12"/>
                    </w:rPr>
                    <w:t>(dzień – miesiąc – rok)</w:t>
                  </w:r>
                </w:p>
                <w:p w:rsidR="00F13CF9" w:rsidRPr="00B57D05" w:rsidRDefault="00DB7ECE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F13CF9" w:rsidRPr="00B57D05" w:rsidRDefault="00F13CF9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F13CF9" w:rsidRPr="00B57D05" w:rsidRDefault="00F13CF9" w:rsidP="00B423E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Czytelny podpis/pieczęć </w:t>
                  </w:r>
                  <w:r w:rsidR="00DB7ECE">
                    <w:rPr>
                      <w:rFonts w:ascii="Arial" w:hAnsi="Arial" w:cs="Arial"/>
                      <w:sz w:val="16"/>
                      <w:szCs w:val="16"/>
                    </w:rPr>
                    <w:t>weryfikującego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deklarację</w:t>
                  </w:r>
                </w:p>
              </w:tc>
            </w:tr>
          </w:tbl>
          <w:p w:rsidR="00F13CF9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CF9" w:rsidRPr="00BF7D74" w:rsidRDefault="00F13CF9" w:rsidP="00F13CF9">
      <w:pPr>
        <w:spacing w:after="0" w:line="240" w:lineRule="auto"/>
        <w:ind w:right="-709"/>
        <w:jc w:val="both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5)</w:t>
      </w:r>
      <w:r w:rsidRPr="00BF7D74">
        <w:rPr>
          <w:rFonts w:ascii="Arial" w:hAnsi="Arial" w:cs="Arial"/>
          <w:sz w:val="14"/>
          <w:szCs w:val="14"/>
        </w:rPr>
        <w:t xml:space="preserve"> minimalne pojemności pojemników do gromadzenia zmieszanych </w:t>
      </w:r>
      <w:r w:rsidR="005E2378">
        <w:rPr>
          <w:rFonts w:ascii="Arial" w:hAnsi="Arial" w:cs="Arial"/>
          <w:sz w:val="14"/>
          <w:szCs w:val="14"/>
        </w:rPr>
        <w:t xml:space="preserve">odpadów komunalnych określone zostały </w:t>
      </w:r>
      <w:r w:rsidRPr="00BF7D74">
        <w:rPr>
          <w:rFonts w:ascii="Arial" w:hAnsi="Arial" w:cs="Arial"/>
          <w:sz w:val="14"/>
          <w:szCs w:val="14"/>
        </w:rPr>
        <w:t>w uchwale Rady Miejskiej Grudziądza;</w:t>
      </w:r>
    </w:p>
    <w:p w:rsidR="00F13CF9" w:rsidRPr="00BF7D74" w:rsidRDefault="00F13CF9" w:rsidP="00F13CF9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6)</w:t>
      </w:r>
      <w:r w:rsidRPr="00BF7D74">
        <w:rPr>
          <w:rFonts w:ascii="Arial" w:hAnsi="Arial" w:cs="Arial"/>
          <w:sz w:val="14"/>
          <w:szCs w:val="14"/>
        </w:rPr>
        <w:t xml:space="preserve"> częstotliwość opróżniania pojemników została określona w uchwale Rady Miejskiej Grudziądza;</w:t>
      </w:r>
    </w:p>
    <w:p w:rsidR="00F13CF9" w:rsidRPr="00BF7D74" w:rsidRDefault="00F13CF9" w:rsidP="00F13CF9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7)</w:t>
      </w:r>
      <w:r w:rsidRPr="00BF7D74">
        <w:rPr>
          <w:rFonts w:ascii="Arial" w:hAnsi="Arial" w:cs="Arial"/>
          <w:sz w:val="14"/>
          <w:szCs w:val="14"/>
        </w:rPr>
        <w:t xml:space="preserve"> sposób obliczenia średniej miesięcznej liczby opróżnianych pojemników został podany w objaśnieniach do deklaracji, w punkcie 17.</w:t>
      </w:r>
    </w:p>
    <w:p w:rsidR="00F13CF9" w:rsidRDefault="00F13CF9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BD120C" w:rsidRP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lastRenderedPageBreak/>
        <w:t>POUCZENIE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>17 czerwca 1966 r. o postępowaniu egzekucyjny</w:t>
      </w:r>
      <w:r w:rsidR="00C130DE">
        <w:rPr>
          <w:rFonts w:ascii="Arial" w:eastAsia="Calibri" w:hAnsi="Arial" w:cs="Calibri"/>
          <w:sz w:val="16"/>
          <w:szCs w:val="16"/>
        </w:rPr>
        <w:t>m w administracji (Dz. U. z 2017 r. poz. 1201</w:t>
      </w:r>
      <w:r w:rsidRPr="00BD120C">
        <w:rPr>
          <w:rFonts w:ascii="Arial" w:eastAsia="Calibri" w:hAnsi="Arial" w:cs="Calibri"/>
          <w:sz w:val="16"/>
          <w:szCs w:val="16"/>
        </w:rPr>
        <w:t xml:space="preserve"> z późn. zm.).</w:t>
      </w:r>
    </w:p>
    <w:p w:rsidR="00BD120C" w:rsidRPr="00BD120C" w:rsidRDefault="00BD120C" w:rsidP="00BD120C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</w:t>
      </w:r>
      <w:r w:rsidR="005E2378">
        <w:rPr>
          <w:rFonts w:ascii="Arial" w:eastAsia="Calibri" w:hAnsi="Arial" w:cs="Calibri"/>
          <w:sz w:val="16"/>
          <w:szCs w:val="16"/>
        </w:rPr>
        <w:br/>
      </w:r>
      <w:r w:rsidRPr="00BD120C">
        <w:rPr>
          <w:rFonts w:ascii="Arial" w:eastAsia="Calibri" w:hAnsi="Arial" w:cs="Calibri"/>
          <w:sz w:val="16"/>
          <w:szCs w:val="16"/>
        </w:rPr>
        <w:t xml:space="preserve">do Prezydenta Grudziądza nową deklarację w terminie 14 dni od dnia nastąpienia zmiany. </w:t>
      </w:r>
    </w:p>
    <w:p w:rsidR="00BD120C" w:rsidRPr="00BD120C" w:rsidRDefault="00BD120C" w:rsidP="00BD120C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Calibri" w:hAnsi="Arial" w:cs="Calibri"/>
          <w:kern w:val="1"/>
          <w:sz w:val="16"/>
          <w:szCs w:val="16"/>
          <w:lang w:eastAsia="ar-SA"/>
        </w:rPr>
      </w:pPr>
      <w:r w:rsidRPr="00BD120C">
        <w:rPr>
          <w:rFonts w:ascii="Arial" w:eastAsia="Calibri" w:hAnsi="Arial" w:cs="Calibri"/>
          <w:kern w:val="1"/>
          <w:sz w:val="16"/>
          <w:szCs w:val="16"/>
          <w:lang w:eastAsia="ar-SA"/>
        </w:rPr>
        <w:t>Opłatę za gospodarowanie odpadami komunalnymi w zmienionej wysokości uiszcza się za miesiąc, w którym nastąpiła zmiana.</w:t>
      </w:r>
      <w:r w:rsidR="005E2378">
        <w:rPr>
          <w:rFonts w:ascii="Arial" w:eastAsia="Calibri" w:hAnsi="Arial" w:cs="Calibri"/>
          <w:kern w:val="1"/>
          <w:sz w:val="16"/>
          <w:szCs w:val="16"/>
          <w:lang w:eastAsia="ar-SA"/>
        </w:rPr>
        <w:t xml:space="preserve"> </w:t>
      </w:r>
      <w:r w:rsidR="005E2378" w:rsidRPr="005E2378">
        <w:rPr>
          <w:rFonts w:ascii="Arial" w:hAnsi="Arial" w:cs="Arial"/>
          <w:sz w:val="16"/>
          <w:szCs w:val="16"/>
        </w:rPr>
        <w:t xml:space="preserve">W przypadku gdy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 xml:space="preserve">w danym miesiącu na danej nieruchomości mieszkaniec zamieszkuje przez część miesiąca, opłatę za gospodarowanie odpadami komunalnymi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 xml:space="preserve">w miesiącu, w którym nastąpiła zmiana, uiszcza się w gminie, w której dotychczas zamieszkiwał, a w nowym miejscu zamieszkania - począwszy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>od miesiąca następnego, po którym nastąpiła zmiana.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BD120C" w:rsidRPr="00BD120C" w:rsidRDefault="00BD120C" w:rsidP="00244F5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6"/>
          <w:szCs w:val="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>Obowiązek ponoszenia opłaty za gospodarowanie odpadami komunalnymi powstaje za każdy miesiąc, w którym na danej nieruchomości zamieszkuje mieszkaniec</w:t>
      </w:r>
      <w:r w:rsidR="00C130DE">
        <w:rPr>
          <w:rFonts w:ascii="Arial" w:eastAsia="Calibri" w:hAnsi="Arial" w:cs="Arial"/>
          <w:bCs/>
          <w:sz w:val="16"/>
          <w:szCs w:val="16"/>
        </w:rPr>
        <w:t xml:space="preserve"> lub powstają odpady komunalne</w:t>
      </w:r>
      <w:r w:rsidRPr="00BD120C">
        <w:rPr>
          <w:rFonts w:ascii="Arial" w:eastAsia="Calibri" w:hAnsi="Arial" w:cs="Arial"/>
          <w:bCs/>
          <w:sz w:val="16"/>
          <w:szCs w:val="16"/>
        </w:rPr>
        <w:t>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</w:t>
      </w:r>
      <w:r w:rsidR="004B3007">
        <w:rPr>
          <w:rFonts w:ascii="Arial" w:eastAsia="Calibri" w:hAnsi="Arial" w:cs="Arial"/>
          <w:bCs/>
          <w:sz w:val="16"/>
          <w:szCs w:val="16"/>
        </w:rPr>
        <w:t>/e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</w:t>
      </w:r>
      <w:r w:rsidR="00C130DE">
        <w:rPr>
          <w:rFonts w:ascii="Arial" w:hAnsi="Arial" w:cs="Arial"/>
          <w:sz w:val="16"/>
          <w:szCs w:val="16"/>
        </w:rPr>
        <w:t xml:space="preserve">powstania odpadów komunalnych, </w:t>
      </w:r>
      <w:r w:rsidRPr="00BD120C">
        <w:rPr>
          <w:rFonts w:ascii="Arial" w:hAnsi="Arial" w:cs="Arial"/>
          <w:sz w:val="16"/>
          <w:szCs w:val="16"/>
        </w:rPr>
        <w:t>zaistnienia zmiany danych będących podstawą ustalenia wysokości opłaty a w punkcie 2) należy wpisać datę (miesiąc i rok) zaistnienia obowiązku ponoszenia opłaty. Zgodnie z ar</w:t>
      </w:r>
      <w:r w:rsidR="00742CE0">
        <w:rPr>
          <w:rFonts w:ascii="Arial" w:hAnsi="Arial" w:cs="Arial"/>
          <w:sz w:val="16"/>
          <w:szCs w:val="16"/>
        </w:rPr>
        <w:t>t. 6i ust. 1</w:t>
      </w:r>
      <w:r w:rsidR="004B3007">
        <w:rPr>
          <w:rFonts w:ascii="Arial" w:hAnsi="Arial" w:cs="Arial"/>
          <w:sz w:val="16"/>
          <w:szCs w:val="16"/>
        </w:rPr>
        <w:t xml:space="preserve"> U</w:t>
      </w:r>
      <w:r w:rsidRPr="00BD120C">
        <w:rPr>
          <w:rFonts w:ascii="Arial" w:hAnsi="Arial" w:cs="Arial"/>
          <w:sz w:val="16"/>
          <w:szCs w:val="16"/>
        </w:rPr>
        <w:t>stawy</w:t>
      </w:r>
      <w:r w:rsidR="004B3007">
        <w:rPr>
          <w:rFonts w:ascii="Arial" w:hAnsi="Arial" w:cs="Arial"/>
          <w:sz w:val="16"/>
          <w:szCs w:val="16"/>
        </w:rPr>
        <w:t xml:space="preserve"> (Dz. U. z 2017</w:t>
      </w:r>
      <w:r w:rsidRPr="00BD120C">
        <w:rPr>
          <w:rFonts w:ascii="Arial" w:hAnsi="Arial" w:cs="Arial"/>
          <w:sz w:val="16"/>
          <w:szCs w:val="16"/>
        </w:rPr>
        <w:t xml:space="preserve"> r. poz. 1</w:t>
      </w:r>
      <w:r w:rsidR="004B3007">
        <w:rPr>
          <w:rFonts w:ascii="Arial" w:hAnsi="Arial" w:cs="Arial"/>
          <w:sz w:val="16"/>
          <w:szCs w:val="16"/>
        </w:rPr>
        <w:t>28</w:t>
      </w:r>
      <w:r w:rsidRPr="00BD120C">
        <w:rPr>
          <w:rFonts w:ascii="Arial" w:hAnsi="Arial" w:cs="Arial"/>
          <w:sz w:val="16"/>
          <w:szCs w:val="16"/>
        </w:rPr>
        <w:t>9) obowiązek ponoszenia opłaty za gospodarowanie odpadami komunalnymi powstaje w przypa</w:t>
      </w:r>
      <w:r w:rsidR="004B3007">
        <w:rPr>
          <w:rFonts w:ascii="Arial" w:hAnsi="Arial" w:cs="Arial"/>
          <w:sz w:val="16"/>
          <w:szCs w:val="16"/>
        </w:rPr>
        <w:t xml:space="preserve">dku nieruchomości zamieszkałych – </w:t>
      </w:r>
      <w:r w:rsidRPr="00BD120C">
        <w:rPr>
          <w:rFonts w:ascii="Arial" w:hAnsi="Arial" w:cs="Arial"/>
          <w:sz w:val="16"/>
          <w:szCs w:val="16"/>
        </w:rPr>
        <w:t>za każdy miesiąc, w którym na danej nieruch</w:t>
      </w:r>
      <w:r w:rsidR="00742CE0">
        <w:rPr>
          <w:rFonts w:ascii="Arial" w:hAnsi="Arial" w:cs="Arial"/>
          <w:sz w:val="16"/>
          <w:szCs w:val="16"/>
        </w:rPr>
        <w:t>omości zamieszkuje mieszkaniec, a w przypadku nieruchomości niezamieszkałych – za każdy miesiąc</w:t>
      </w:r>
      <w:r w:rsidR="00742CE0" w:rsidRPr="00742CE0">
        <w:rPr>
          <w:rFonts w:ascii="Arial" w:hAnsi="Arial" w:cs="Arial"/>
          <w:sz w:val="16"/>
          <w:szCs w:val="16"/>
        </w:rPr>
        <w:t xml:space="preserve">, w którym na danej nieruchomości powstały odpady komunalne. </w:t>
      </w:r>
      <w:r w:rsidR="00742CE0" w:rsidRPr="00BD120C">
        <w:rPr>
          <w:rFonts w:ascii="Arial" w:hAnsi="Arial" w:cs="Arial"/>
          <w:sz w:val="16"/>
          <w:szCs w:val="16"/>
        </w:rPr>
        <w:t>Zgodnie z ar</w:t>
      </w:r>
      <w:r w:rsidR="00742CE0">
        <w:rPr>
          <w:rFonts w:ascii="Arial" w:hAnsi="Arial" w:cs="Arial"/>
          <w:sz w:val="16"/>
          <w:szCs w:val="16"/>
        </w:rPr>
        <w:t>t. 6i ust. 2 U</w:t>
      </w:r>
      <w:r w:rsidR="00742CE0" w:rsidRPr="00BD120C">
        <w:rPr>
          <w:rFonts w:ascii="Arial" w:hAnsi="Arial" w:cs="Arial"/>
          <w:sz w:val="16"/>
          <w:szCs w:val="16"/>
        </w:rPr>
        <w:t>stawy</w:t>
      </w:r>
      <w:r w:rsidR="00742CE0">
        <w:rPr>
          <w:rFonts w:ascii="Arial" w:hAnsi="Arial" w:cs="Arial"/>
          <w:sz w:val="16"/>
          <w:szCs w:val="16"/>
        </w:rPr>
        <w:t xml:space="preserve"> (Dz. U. z 2017</w:t>
      </w:r>
      <w:r w:rsidR="00742CE0" w:rsidRPr="00BD120C">
        <w:rPr>
          <w:rFonts w:ascii="Arial" w:hAnsi="Arial" w:cs="Arial"/>
          <w:sz w:val="16"/>
          <w:szCs w:val="16"/>
        </w:rPr>
        <w:t xml:space="preserve"> r. poz. 1</w:t>
      </w:r>
      <w:r w:rsidR="00742CE0">
        <w:rPr>
          <w:rFonts w:ascii="Arial" w:hAnsi="Arial" w:cs="Arial"/>
          <w:sz w:val="16"/>
          <w:szCs w:val="16"/>
        </w:rPr>
        <w:t>28</w:t>
      </w:r>
      <w:r w:rsidR="00742CE0" w:rsidRPr="00BD120C">
        <w:rPr>
          <w:rFonts w:ascii="Arial" w:hAnsi="Arial" w:cs="Arial"/>
          <w:sz w:val="16"/>
          <w:szCs w:val="16"/>
        </w:rPr>
        <w:t xml:space="preserve">9) </w:t>
      </w:r>
      <w:r w:rsidR="00742CE0">
        <w:rPr>
          <w:rFonts w:ascii="Arial" w:hAnsi="Arial" w:cs="Arial"/>
          <w:sz w:val="16"/>
          <w:szCs w:val="16"/>
        </w:rPr>
        <w:t>w</w:t>
      </w:r>
      <w:r w:rsidRPr="00BD120C">
        <w:rPr>
          <w:rFonts w:ascii="Arial" w:hAnsi="Arial" w:cs="Arial"/>
          <w:sz w:val="16"/>
          <w:szCs w:val="16"/>
        </w:rPr>
        <w:t xml:space="preserve"> przypadku gdy w danym miesiącu na danej nieruchomości mieszkaniec zamieszkuje przez część miesiąca, opłatę </w:t>
      </w:r>
      <w:r w:rsidR="00742CE0"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za gospodarowanie odpadami komunalnymi w miesiącu, w którym nastąpiła zmiana, uiszcza się w gminie, w k</w:t>
      </w:r>
      <w:r w:rsidR="004B3007">
        <w:rPr>
          <w:rFonts w:ascii="Arial" w:hAnsi="Arial" w:cs="Arial"/>
          <w:sz w:val="16"/>
          <w:szCs w:val="16"/>
        </w:rPr>
        <w:t xml:space="preserve">tórej dotychczas zamieszkiwał, </w:t>
      </w:r>
      <w:r w:rsidR="00742CE0"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a w nowym miejscu zamieszkania - począwszy od miesiąca następnego, po którym nastąpiła zmiana.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4B3007">
        <w:rPr>
          <w:rFonts w:ascii="Arial" w:hAnsi="Arial" w:cs="Arial"/>
          <w:sz w:val="16"/>
          <w:szCs w:val="16"/>
        </w:rPr>
        <w:t xml:space="preserve">W punkcie 3) należy zaznaczyć </w:t>
      </w:r>
      <w:r w:rsidRPr="00BD120C">
        <w:rPr>
          <w:rFonts w:ascii="Arial" w:hAnsi="Arial" w:cs="Arial"/>
          <w:sz w:val="16"/>
          <w:szCs w:val="16"/>
        </w:rPr>
        <w:t>z jakiego powodu zaistniała zmiana lub wpisać konkretny powód zmiany deklaracji.</w:t>
      </w:r>
      <w:r w:rsidRPr="00BD120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 xml:space="preserve">Jeżeli składana jest korekta deklaracji należy wpisać datę od której obowiązuje korygowany dokument. </w:t>
      </w:r>
      <w:r w:rsidRPr="005E2378">
        <w:rPr>
          <w:rFonts w:ascii="Arial" w:hAnsi="Arial" w:cs="Arial"/>
          <w:sz w:val="16"/>
          <w:szCs w:val="16"/>
        </w:rPr>
        <w:t>Z</w:t>
      </w:r>
      <w:r w:rsidRPr="005E2378">
        <w:rPr>
          <w:rFonts w:ascii="Arial" w:eastAsia="Calibri" w:hAnsi="Arial" w:cs="Arial"/>
          <w:bCs/>
          <w:sz w:val="16"/>
          <w:szCs w:val="16"/>
        </w:rPr>
        <w:t>godnie z art. 81 § 2 ustawy z dnia 29 sierpnia 1997 r. Ordynacja podatkowa</w:t>
      </w:r>
      <w:r w:rsidR="00742CE0" w:rsidRPr="005E2378">
        <w:rPr>
          <w:rFonts w:ascii="Arial" w:hAnsi="Arial" w:cs="Arial"/>
          <w:sz w:val="16"/>
          <w:szCs w:val="16"/>
        </w:rPr>
        <w:t xml:space="preserve"> (Dz.U. z 2017 r.</w:t>
      </w:r>
      <w:r w:rsidRPr="005E2378">
        <w:rPr>
          <w:rFonts w:ascii="Arial" w:hAnsi="Arial" w:cs="Arial"/>
          <w:sz w:val="16"/>
          <w:szCs w:val="16"/>
        </w:rPr>
        <w:t xml:space="preserve"> poz. </w:t>
      </w:r>
      <w:r w:rsidR="00742CE0" w:rsidRPr="005E2378">
        <w:rPr>
          <w:rFonts w:ascii="Arial" w:hAnsi="Arial" w:cs="Arial"/>
          <w:sz w:val="16"/>
          <w:szCs w:val="16"/>
        </w:rPr>
        <w:t>201</w:t>
      </w:r>
      <w:r w:rsidR="004B2DB8">
        <w:rPr>
          <w:rFonts w:ascii="Arial" w:hAnsi="Arial" w:cs="Arial"/>
          <w:sz w:val="16"/>
          <w:szCs w:val="16"/>
        </w:rPr>
        <w:t>,</w:t>
      </w:r>
      <w:r w:rsidR="00B971DA" w:rsidRPr="005E2378">
        <w:rPr>
          <w:rFonts w:ascii="Arial" w:hAnsi="Arial" w:cs="Arial"/>
          <w:sz w:val="16"/>
          <w:szCs w:val="16"/>
        </w:rPr>
        <w:t xml:space="preserve"> z późn. zm.</w:t>
      </w:r>
      <w:r w:rsidRPr="005E2378">
        <w:rPr>
          <w:rFonts w:ascii="Arial" w:hAnsi="Arial" w:cs="Arial"/>
          <w:sz w:val="16"/>
          <w:szCs w:val="16"/>
        </w:rPr>
        <w:t>)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</w:t>
      </w:r>
      <w:r w:rsidR="00742CE0" w:rsidRPr="005E2378">
        <w:rPr>
          <w:rFonts w:ascii="Arial" w:eastAsia="Calibri" w:hAnsi="Arial" w:cs="Arial"/>
          <w:bCs/>
          <w:sz w:val="16"/>
          <w:szCs w:val="16"/>
        </w:rPr>
        <w:t>ej deklaracji.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zaznaczyć odpowiedni kwadrat w celu określenia sposobu władania nieruchomością, której deklaracja dotyczy przez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fizyczną, to należy wpisać dane identyfikacyjne podmiotu, z zastrzeżeniem, że poz. </w:t>
      </w:r>
      <w:r w:rsidR="00BA6678">
        <w:rPr>
          <w:rFonts w:ascii="Arial" w:eastAsia="Calibri" w:hAnsi="Arial" w:cs="Arial"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(numer NIP) dotyczy osób</w:t>
      </w:r>
      <w:r w:rsidR="00BE4832">
        <w:rPr>
          <w:rFonts w:ascii="Arial" w:eastAsia="Calibri" w:hAnsi="Arial" w:cs="Arial"/>
          <w:bCs/>
          <w:sz w:val="16"/>
          <w:szCs w:val="16"/>
        </w:rPr>
        <w:t>, które nie posiadają PESEL; w przypadku braku PESEL i NIP należy podać datę urodzenia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-1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prawną lub jednostką organizacyjną nieposiadającą osobowości prawnej, to należy podać dane identyfikacyjne podmiotu.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podać adres do korespondencji, jeśli jest inny niż adres zamieszkania lub siedziby podmiotu </w:t>
      </w:r>
      <w:r w:rsidR="005E2378">
        <w:rPr>
          <w:rFonts w:ascii="Arial" w:eastAsia="Calibri" w:hAnsi="Arial" w:cs="Arial"/>
          <w:bCs/>
          <w:sz w:val="16"/>
          <w:szCs w:val="16"/>
        </w:rPr>
        <w:t>zobowiązanego do złożenia deklaracji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29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971DA">
        <w:rPr>
          <w:rFonts w:ascii="Arial" w:eastAsia="Calibri" w:hAnsi="Arial" w:cs="Arial"/>
          <w:bCs/>
          <w:sz w:val="16"/>
          <w:szCs w:val="16"/>
        </w:rPr>
        <w:t xml:space="preserve">należy zaznaczyć właściwy kwadrat </w:t>
      </w:r>
      <w:r w:rsidR="00B971DA" w:rsidRPr="00B971DA">
        <w:rPr>
          <w:rFonts w:ascii="Arial" w:eastAsia="Calibri" w:hAnsi="Arial" w:cs="Arial"/>
          <w:bCs/>
          <w:sz w:val="16"/>
          <w:szCs w:val="16"/>
        </w:rPr>
        <w:t>określający rodzaj nieruchomości</w:t>
      </w:r>
      <w:r w:rsidR="005E2378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0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372058" w:rsidRDefault="00BD120C" w:rsidP="00372058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w celu określenia sposobu (selektywnego bądź nie) zbierania odpadów powstających na nieruchomości należy zaznaczyć odpowiedni kwadrat. Jeżeli odpady komunalne nie są zbierane w sposób selektywny to stosuje się wyższą stawkę za ich odbiór. </w:t>
      </w:r>
      <w:r w:rsidR="00372058">
        <w:rPr>
          <w:rFonts w:ascii="Arial" w:eastAsia="Calibri" w:hAnsi="Arial" w:cs="Arial"/>
          <w:b/>
          <w:bCs/>
          <w:sz w:val="16"/>
          <w:szCs w:val="16"/>
        </w:rPr>
        <w:br/>
      </w:r>
      <w:r w:rsidRPr="00372058">
        <w:rPr>
          <w:rFonts w:ascii="Arial" w:eastAsia="Calibri" w:hAnsi="Arial" w:cs="Arial"/>
          <w:bCs/>
          <w:sz w:val="16"/>
          <w:szCs w:val="16"/>
        </w:rPr>
        <w:t xml:space="preserve">Do gromadzenia: </w:t>
      </w:r>
      <w:r w:rsidRPr="00372058">
        <w:rPr>
          <w:rFonts w:ascii="Arial" w:hAnsi="Arial" w:cs="Arial"/>
          <w:sz w:val="16"/>
          <w:szCs w:val="16"/>
        </w:rPr>
        <w:t>tworzyw sztucznych razem z metalami i opakowaniami wielomateriałowymi; szkła; papieru i tektury</w:t>
      </w:r>
      <w:r w:rsidRPr="00372058">
        <w:rPr>
          <w:rFonts w:ascii="Arial" w:eastAsia="Calibri" w:hAnsi="Arial" w:cs="Arial"/>
          <w:bCs/>
          <w:sz w:val="16"/>
          <w:szCs w:val="16"/>
        </w:rPr>
        <w:t xml:space="preserve"> dopuszczalne jest stosowanie worków.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3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wpisać liczbę gospodarstw domowych prowadzonych na terenie danej nieruchomości w zależności od ilości osób tworzących gospodarstwo domowe, w przedziałach: gospodarstwo/-a domowe jednoosobowe i gospodarstwo/-a domowe wieloosobowe. </w:t>
      </w:r>
      <w:r w:rsidR="00372058">
        <w:rPr>
          <w:rFonts w:ascii="Arial" w:eastAsia="Calibri" w:hAnsi="Arial" w:cs="Arial"/>
          <w:bCs/>
          <w:sz w:val="16"/>
          <w:szCs w:val="16"/>
        </w:rPr>
        <w:br/>
      </w:r>
      <w:r w:rsidRPr="00BD120C">
        <w:rPr>
          <w:rFonts w:ascii="Arial" w:eastAsia="Calibri" w:hAnsi="Arial" w:cs="Calibri"/>
          <w:bCs/>
          <w:sz w:val="16"/>
          <w:szCs w:val="16"/>
        </w:rPr>
        <w:t>P</w:t>
      </w:r>
      <w:r w:rsidRPr="00BD120C">
        <w:rPr>
          <w:rFonts w:ascii="Arial" w:eastAsia="Calibri" w:hAnsi="Arial" w:cs="Calibri"/>
          <w:sz w:val="16"/>
          <w:szCs w:val="16"/>
        </w:rPr>
        <w:t xml:space="preserve">rzez </w:t>
      </w:r>
      <w:r w:rsidRPr="00BD120C">
        <w:rPr>
          <w:rFonts w:ascii="Arial" w:eastAsia="Calibri" w:hAnsi="Arial" w:cs="Calibri"/>
          <w:bCs/>
          <w:sz w:val="16"/>
          <w:szCs w:val="16"/>
        </w:rPr>
        <w:t>gospodarstwo domowe rozumie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się zespół osób spokrewnionych lub niespokrewnionych, mieszkających razem i wspólnie utrzymujących się. Osoby samotne, utrzymujące się samodzielnie, to jednoosobowe gospodarstwa domow</w:t>
      </w:r>
      <w:r w:rsidRPr="00BD120C">
        <w:rPr>
          <w:rFonts w:ascii="Arial" w:eastAsia="Calibri" w:hAnsi="Arial" w:cs="Calibri"/>
          <w:sz w:val="16"/>
          <w:szCs w:val="16"/>
        </w:rPr>
        <w:t>e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hAnsi="Arial" w:cs="Arial"/>
          <w:bCs/>
          <w:sz w:val="16"/>
          <w:szCs w:val="16"/>
        </w:rPr>
        <w:t xml:space="preserve">Pozostałe gospodarstwa domowe </w:t>
      </w:r>
      <w:r w:rsidR="00372058">
        <w:rPr>
          <w:rFonts w:ascii="Arial" w:hAnsi="Arial" w:cs="Arial"/>
          <w:bCs/>
          <w:sz w:val="16"/>
          <w:szCs w:val="16"/>
        </w:rPr>
        <w:br/>
      </w:r>
      <w:r w:rsidRPr="00BD120C">
        <w:rPr>
          <w:rFonts w:ascii="Arial" w:hAnsi="Arial" w:cs="Arial"/>
          <w:bCs/>
          <w:sz w:val="16"/>
          <w:szCs w:val="16"/>
        </w:rPr>
        <w:t>to gospodarstwa domowe wieloosobowe.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 xml:space="preserve"> 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6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>tawki opłaty zostały określone w uchwale Rady Miejskiej Grudziądza</w:t>
      </w:r>
      <w:r w:rsidR="00BA1B60" w:rsidRPr="00BA1B60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A1B60" w:rsidRPr="00BA1B60" w:rsidRDefault="00BD120C" w:rsidP="00BA1B60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37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opłatę za gospodarowanie odpadami komunalnymi jako iloczyn liczby gospodarstw domowych na danej nieruchomości oraz stawki opłaty.</w:t>
      </w:r>
    </w:p>
    <w:p w:rsidR="00BD120C" w:rsidRDefault="00BD120C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obliczyć łączną kwotę opłaty od gospodarstwa domowego jako sumę opłat od gospodarstw/-a jednoosobowego oraz gospodarstw/-a wieloosobowego.</w:t>
      </w:r>
    </w:p>
    <w:p w:rsidR="00BA1B60" w:rsidRP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A1B60"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należy wpisać liczbę działek </w:t>
      </w:r>
      <w:r w:rsidR="00BE4832">
        <w:rPr>
          <w:rFonts w:ascii="Arial" w:eastAsia="Calibri" w:hAnsi="Arial" w:cs="Arial"/>
          <w:bCs/>
          <w:sz w:val="16"/>
          <w:szCs w:val="16"/>
        </w:rPr>
        <w:t xml:space="preserve">(nieruchomości niezamieszkałych) </w:t>
      </w:r>
      <w:r w:rsidRPr="00BA1B60">
        <w:rPr>
          <w:rFonts w:ascii="Arial" w:eastAsia="Calibri" w:hAnsi="Arial" w:cs="Arial"/>
          <w:bCs/>
          <w:sz w:val="16"/>
          <w:szCs w:val="16"/>
        </w:rPr>
        <w:t>znajdujących się na terenie Rodzinnego Ogrodu Działkowego.</w:t>
      </w:r>
    </w:p>
    <w:p w:rsid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</w:t>
      </w:r>
      <w:r w:rsidR="00BE4832">
        <w:rPr>
          <w:rFonts w:ascii="Arial" w:eastAsia="Calibri" w:hAnsi="Arial" w:cs="Arial"/>
          <w:bCs/>
          <w:sz w:val="16"/>
          <w:szCs w:val="16"/>
        </w:rPr>
        <w:t xml:space="preserve"> ryczałtową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 xml:space="preserve">tawki opłaty </w:t>
      </w:r>
      <w:r w:rsidR="00BE4832">
        <w:rPr>
          <w:rFonts w:ascii="Arial" w:hAnsi="Arial" w:cs="Arial"/>
          <w:sz w:val="16"/>
          <w:szCs w:val="16"/>
        </w:rPr>
        <w:t xml:space="preserve">są </w:t>
      </w:r>
      <w:r w:rsidRPr="00BD120C">
        <w:rPr>
          <w:rFonts w:ascii="Arial" w:hAnsi="Arial" w:cs="Arial"/>
          <w:sz w:val="16"/>
          <w:szCs w:val="16"/>
        </w:rPr>
        <w:t>określone w uchwale Rady Miejskiej Grudziądza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A1B60" w:rsidRP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A1B60"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2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>należy obliczyć łączną kwotę opłaty od Rodzinnych Ogrodów Działkowych.</w:t>
      </w:r>
    </w:p>
    <w:p w:rsidR="00BD120C" w:rsidRPr="00BA1B60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</w:t>
      </w:r>
      <w:r>
        <w:rPr>
          <w:rFonts w:ascii="Arial" w:eastAsia="Calibri" w:hAnsi="Arial" w:cs="Arial"/>
          <w:b/>
          <w:bCs/>
          <w:sz w:val="16"/>
          <w:szCs w:val="16"/>
        </w:rPr>
        <w:t>-5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>– należy wpisać ilość pojemników do gromadzenia zmieszanych odpadów komunalnych o danej objętości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Minimalne </w:t>
      </w:r>
      <w:r w:rsidR="00BD120C" w:rsidRPr="00BD120C">
        <w:rPr>
          <w:rFonts w:ascii="Arial" w:hAnsi="Arial" w:cs="Arial"/>
          <w:sz w:val="16"/>
          <w:szCs w:val="16"/>
        </w:rPr>
        <w:t>pojemności pojemników do gromadzenia zmieszanych odpadów komunalnych zostały określone w uchwale Rady Miejskiej Grudziądza.</w:t>
      </w:r>
    </w:p>
    <w:p w:rsidR="00BD120C" w:rsidRPr="00BA1B60" w:rsidRDefault="00BA1B60" w:rsidP="00BA1B60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2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>-6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>– należy wpisać częstotliwość opróżniania pojemników – ilość opróżnień pojemników w tygodniu.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hAnsi="Arial" w:cs="Arial"/>
          <w:sz w:val="16"/>
          <w:szCs w:val="16"/>
        </w:rPr>
        <w:t>Częstotliwość opróżniania pojemników została określona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6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="00BA1B60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69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gromadzenia zmieszanych odpadów komunalnych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w sposób następujący:</w:t>
      </w:r>
      <w:r w:rsidRPr="00BD120C">
        <w:rPr>
          <w:rFonts w:ascii="Arial" w:eastAsia="Calibri" w:hAnsi="Arial" w:cs="Arial"/>
          <w:sz w:val="16"/>
          <w:szCs w:val="16"/>
        </w:rPr>
        <w:t xml:space="preserve"> 1 x 52/12 = 4,33; gdzie 52 – liczba pełnych tygodni w roku; 12 – liczba miesięcy w roku.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w tygodniu, to średnia miesięczna liczba odbieranych pojemników jest równa: 1 x 52/12 = 4,33;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na dwa tygodnie,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 xml:space="preserve">0,5 x 52/12 = 2,17;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dwa razy w tygodniu,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>2 x 52/12 = 8,67;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Jeżeli na nieruchomości znajdują się dwa pojemniki o tej samej pojemności opróżniane raz w tygodniu, to </w:t>
      </w:r>
      <w:r w:rsidRPr="00BD120C">
        <w:rPr>
          <w:rFonts w:ascii="Arial" w:eastAsia="Calibri" w:hAnsi="Arial" w:cs="Arial"/>
          <w:sz w:val="16"/>
          <w:szCs w:val="16"/>
        </w:rPr>
        <w:t>średnia miesięczna liczba odbieranych pojemników jest równa: 2 x 52/12 = 8,67.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7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A1B60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78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opłat za opróżnienie pojemnika. Stawki opłat określone zostały w uchwale Rady Miejskiej Grudziądza.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79</w:t>
      </w:r>
      <w:r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87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należy obliczyć opłatę za opróżnienie pojemnika jako iloczyn średniej miesięcznej liczby opróżnianych pojemników oraz stawki opłaty. 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88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E70B52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89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–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BD120C" w:rsidRPr="00BD120C">
        <w:rPr>
          <w:rFonts w:ascii="Arial" w:hAnsi="Arial" w:cs="Arial"/>
          <w:sz w:val="16"/>
          <w:szCs w:val="16"/>
        </w:rPr>
        <w:t>wysokość opłaty za gospodarowanie odpadami komunalnymi jako sumę opłaty od gospodarstwa</w:t>
      </w:r>
      <w:r w:rsidR="00583594">
        <w:rPr>
          <w:rFonts w:ascii="Arial" w:hAnsi="Arial" w:cs="Arial"/>
          <w:sz w:val="16"/>
          <w:szCs w:val="16"/>
        </w:rPr>
        <w:t xml:space="preserve"> domowego obliczonej w dziale E</w:t>
      </w:r>
      <w:r w:rsidR="00BD120C" w:rsidRPr="00BD120C">
        <w:rPr>
          <w:rFonts w:ascii="Arial" w:hAnsi="Arial" w:cs="Arial"/>
          <w:sz w:val="16"/>
          <w:szCs w:val="16"/>
        </w:rPr>
        <w:t xml:space="preserve"> poz. </w:t>
      </w:r>
      <w:r w:rsidR="00B472EB">
        <w:rPr>
          <w:rFonts w:ascii="Arial" w:hAnsi="Arial" w:cs="Arial"/>
          <w:sz w:val="16"/>
          <w:szCs w:val="16"/>
        </w:rPr>
        <w:t>39</w:t>
      </w:r>
      <w:r w:rsidR="00583594">
        <w:rPr>
          <w:rFonts w:ascii="Arial" w:hAnsi="Arial" w:cs="Arial"/>
          <w:sz w:val="16"/>
          <w:szCs w:val="16"/>
        </w:rPr>
        <w:t xml:space="preserve">, opłaty od Rodzinnych Ogrodów Działkowych w dziale F poz. </w:t>
      </w:r>
      <w:r w:rsidR="00B472EB">
        <w:rPr>
          <w:rFonts w:ascii="Arial" w:hAnsi="Arial" w:cs="Arial"/>
          <w:sz w:val="16"/>
          <w:szCs w:val="16"/>
        </w:rPr>
        <w:t>42</w:t>
      </w:r>
      <w:r w:rsidR="00BD120C" w:rsidRPr="00BD120C">
        <w:rPr>
          <w:rFonts w:ascii="Arial" w:hAnsi="Arial" w:cs="Arial"/>
          <w:sz w:val="16"/>
          <w:szCs w:val="16"/>
        </w:rPr>
        <w:t xml:space="preserve"> oraz opłaty za opróżnienie pojemników obliczonej w dziale</w:t>
      </w:r>
      <w:r w:rsidR="00BD120C" w:rsidRPr="00BD120C">
        <w:rPr>
          <w:rFonts w:ascii="Arial" w:hAnsi="Arial" w:cs="Arial"/>
          <w:b/>
          <w:sz w:val="16"/>
          <w:szCs w:val="16"/>
        </w:rPr>
        <w:t xml:space="preserve"> </w:t>
      </w:r>
      <w:r w:rsidRPr="00BA1B6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poz. </w:t>
      </w:r>
      <w:r w:rsidR="0049321F">
        <w:rPr>
          <w:rFonts w:ascii="Arial" w:hAnsi="Arial" w:cs="Arial"/>
          <w:sz w:val="16"/>
          <w:szCs w:val="16"/>
        </w:rPr>
        <w:t>88</w:t>
      </w:r>
      <w:r w:rsidR="00BD120C" w:rsidRPr="00BD120C">
        <w:rPr>
          <w:rFonts w:ascii="Arial" w:hAnsi="Arial" w:cs="Arial"/>
          <w:sz w:val="16"/>
          <w:szCs w:val="16"/>
        </w:rPr>
        <w:t>, bez zaokrąglenia.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>–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załączniki składane wraz z deklaracją, w szczególności: 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jeśli nieruchomością, której deklaracja dotyczy włada wspólnota, to do deklaracji należy załączyć </w:t>
      </w:r>
      <w:r w:rsidRPr="00BD120C">
        <w:rPr>
          <w:rFonts w:ascii="Arial" w:hAnsi="Arial"/>
          <w:sz w:val="16"/>
          <w:szCs w:val="18"/>
        </w:rPr>
        <w:t>uchwałę wspólnoty o wyborze Zarządu Wspólnoty;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hAnsi="Arial"/>
          <w:sz w:val="16"/>
          <w:szCs w:val="18"/>
        </w:rPr>
        <w:t>jeżeli podmiot władający nieruchomością reprezentowany jest przez pełnomocników/a, należy dołączyć do</w:t>
      </w:r>
      <w:r w:rsidR="005E2378">
        <w:rPr>
          <w:rFonts w:ascii="Arial" w:hAnsi="Arial"/>
          <w:sz w:val="16"/>
          <w:szCs w:val="18"/>
        </w:rPr>
        <w:t xml:space="preserve"> deklaracji pełnomocnictwo</w:t>
      </w:r>
      <w:r w:rsidRPr="00BD120C">
        <w:rPr>
          <w:rFonts w:ascii="Arial" w:hAnsi="Arial"/>
          <w:sz w:val="16"/>
          <w:szCs w:val="18"/>
        </w:rPr>
        <w:t xml:space="preserve">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</w:t>
      </w:r>
      <w:r w:rsidR="00583594">
        <w:rPr>
          <w:rFonts w:ascii="Arial" w:eastAsia="Calibri" w:hAnsi="Arial" w:cs="Arial"/>
          <w:bCs/>
          <w:sz w:val="16"/>
          <w:szCs w:val="16"/>
        </w:rPr>
        <w:t xml:space="preserve">dane oraz </w:t>
      </w:r>
      <w:r w:rsidRPr="00BD120C">
        <w:rPr>
          <w:rFonts w:ascii="Arial" w:eastAsia="Calibri" w:hAnsi="Arial" w:cs="Arial"/>
          <w:bCs/>
          <w:sz w:val="16"/>
          <w:szCs w:val="16"/>
        </w:rPr>
        <w:t>podpis składającego deklarację lub osoby reprezentującej.</w:t>
      </w:r>
    </w:p>
    <w:sectPr w:rsidR="00BD120C" w:rsidRPr="00BD120C" w:rsidSect="00504B6B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342"/>
    <w:multiLevelType w:val="hybridMultilevel"/>
    <w:tmpl w:val="27BA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Kołcz">
    <w15:presenceInfo w15:providerId="AD" w15:userId="S-1-5-21-1171336410-1153303410-419007082-3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1" w:cryptProviderType="rsaFull" w:cryptAlgorithmClass="hash" w:cryptAlgorithmType="typeAny" w:cryptAlgorithmSid="4" w:cryptSpinCount="100000" w:hash="t6926w+LHUNwCkdF3ncNB/Jm480=" w:salt="u7E/q1e3EdDv2qKNi8vh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0132E9"/>
    <w:rsid w:val="000140A4"/>
    <w:rsid w:val="00036F83"/>
    <w:rsid w:val="000637B8"/>
    <w:rsid w:val="000B4C6D"/>
    <w:rsid w:val="000E2BBF"/>
    <w:rsid w:val="00131AE3"/>
    <w:rsid w:val="00227166"/>
    <w:rsid w:val="00242211"/>
    <w:rsid w:val="00244F5C"/>
    <w:rsid w:val="00262271"/>
    <w:rsid w:val="00263AF1"/>
    <w:rsid w:val="00270E3C"/>
    <w:rsid w:val="002A5E8F"/>
    <w:rsid w:val="002C1D5B"/>
    <w:rsid w:val="00317900"/>
    <w:rsid w:val="00322FA9"/>
    <w:rsid w:val="00323FD3"/>
    <w:rsid w:val="00325628"/>
    <w:rsid w:val="00353E14"/>
    <w:rsid w:val="00372058"/>
    <w:rsid w:val="003922E9"/>
    <w:rsid w:val="003B5FC1"/>
    <w:rsid w:val="00401AA6"/>
    <w:rsid w:val="0041389E"/>
    <w:rsid w:val="0049321F"/>
    <w:rsid w:val="004A3C82"/>
    <w:rsid w:val="004A42A4"/>
    <w:rsid w:val="004B2DB8"/>
    <w:rsid w:val="004B3007"/>
    <w:rsid w:val="004D66D2"/>
    <w:rsid w:val="004F0B2C"/>
    <w:rsid w:val="00504B6B"/>
    <w:rsid w:val="00512DDF"/>
    <w:rsid w:val="00521580"/>
    <w:rsid w:val="0054354B"/>
    <w:rsid w:val="00570A9B"/>
    <w:rsid w:val="00583594"/>
    <w:rsid w:val="005E2378"/>
    <w:rsid w:val="006079BC"/>
    <w:rsid w:val="00614A0F"/>
    <w:rsid w:val="006203E2"/>
    <w:rsid w:val="0065599E"/>
    <w:rsid w:val="0066351F"/>
    <w:rsid w:val="0069368D"/>
    <w:rsid w:val="006967A8"/>
    <w:rsid w:val="006C3D41"/>
    <w:rsid w:val="006E085E"/>
    <w:rsid w:val="00742CE0"/>
    <w:rsid w:val="00775C80"/>
    <w:rsid w:val="007A4413"/>
    <w:rsid w:val="00805E2C"/>
    <w:rsid w:val="0088611A"/>
    <w:rsid w:val="009B1AAC"/>
    <w:rsid w:val="009E06E1"/>
    <w:rsid w:val="00A047AC"/>
    <w:rsid w:val="00A163DE"/>
    <w:rsid w:val="00A66D80"/>
    <w:rsid w:val="00A81F2F"/>
    <w:rsid w:val="00AD1086"/>
    <w:rsid w:val="00AF3872"/>
    <w:rsid w:val="00B1048E"/>
    <w:rsid w:val="00B423EB"/>
    <w:rsid w:val="00B472EB"/>
    <w:rsid w:val="00B57D05"/>
    <w:rsid w:val="00B971DA"/>
    <w:rsid w:val="00BA1B60"/>
    <w:rsid w:val="00BA6678"/>
    <w:rsid w:val="00BD120C"/>
    <w:rsid w:val="00BE4832"/>
    <w:rsid w:val="00BF4D0D"/>
    <w:rsid w:val="00BF7D74"/>
    <w:rsid w:val="00C130DE"/>
    <w:rsid w:val="00C14D1F"/>
    <w:rsid w:val="00C71A1A"/>
    <w:rsid w:val="00CB6A92"/>
    <w:rsid w:val="00CE6F9B"/>
    <w:rsid w:val="00D822DD"/>
    <w:rsid w:val="00DB7ECE"/>
    <w:rsid w:val="00DC0C63"/>
    <w:rsid w:val="00DD1A10"/>
    <w:rsid w:val="00E21217"/>
    <w:rsid w:val="00E2560A"/>
    <w:rsid w:val="00E70B52"/>
    <w:rsid w:val="00E873C8"/>
    <w:rsid w:val="00EA61A8"/>
    <w:rsid w:val="00F13CF9"/>
    <w:rsid w:val="00F26836"/>
    <w:rsid w:val="00FB177E"/>
    <w:rsid w:val="00FB2AEF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D146-7738-43F2-BE3F-984AF1E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Dorota Jakubiak</cp:lastModifiedBy>
  <cp:revision>3</cp:revision>
  <cp:lastPrinted>2017-11-13T11:17:00Z</cp:lastPrinted>
  <dcterms:created xsi:type="dcterms:W3CDTF">2018-01-15T12:59:00Z</dcterms:created>
  <dcterms:modified xsi:type="dcterms:W3CDTF">2018-01-15T13:24:00Z</dcterms:modified>
</cp:coreProperties>
</file>